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0A0"/>
      </w:tblPr>
      <w:tblGrid>
        <w:gridCol w:w="1908"/>
        <w:gridCol w:w="8100"/>
      </w:tblGrid>
      <w:tr w:rsidR="00BB562C" w:rsidRPr="00D10466" w:rsidTr="00D10466">
        <w:tc>
          <w:tcPr>
            <w:tcW w:w="1908" w:type="dxa"/>
          </w:tcPr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</w:rPr>
            </w:pPr>
            <w:r w:rsidRPr="00D10466">
              <w:rPr>
                <w:b/>
              </w:rPr>
              <w:t>Title of Unit</w:t>
            </w:r>
          </w:p>
        </w:tc>
        <w:tc>
          <w:tcPr>
            <w:tcW w:w="8100" w:type="dxa"/>
          </w:tcPr>
          <w:p w:rsidR="00BB562C" w:rsidRPr="00D10466" w:rsidRDefault="00BB562C" w:rsidP="00D10466">
            <w:pPr>
              <w:spacing w:after="0" w:line="240" w:lineRule="auto"/>
              <w:rPr>
                <w:ins w:id="0" w:author="Melody Danley" w:date="2013-07-22T17:05:00Z"/>
              </w:rPr>
            </w:pPr>
            <w:ins w:id="1" w:author="Melody Danley" w:date="2013-07-22T17:36:00Z">
              <w:r w:rsidRPr="00D10466">
                <w:t xml:space="preserve">Human </w:t>
              </w:r>
            </w:ins>
            <w:ins w:id="2" w:author="Melody Danley" w:date="2013-07-22T17:05:00Z">
              <w:r w:rsidRPr="00D10466">
                <w:t xml:space="preserve">Cardiovascular System </w:t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/>
                <w:color w:val="BFBFBF"/>
              </w:rPr>
            </w:pPr>
          </w:p>
        </w:tc>
      </w:tr>
      <w:tr w:rsidR="00BB562C" w:rsidRPr="00D10466" w:rsidTr="00D10466">
        <w:tc>
          <w:tcPr>
            <w:tcW w:w="1908" w:type="dxa"/>
          </w:tcPr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</w:rPr>
            </w:pPr>
            <w:r w:rsidRPr="00D10466">
              <w:rPr>
                <w:b/>
              </w:rPr>
              <w:t xml:space="preserve">Date and </w:t>
            </w:r>
          </w:p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</w:rPr>
            </w:pPr>
            <w:r w:rsidRPr="00D10466">
              <w:rPr>
                <w:b/>
              </w:rPr>
              <w:t>Location of SI</w:t>
            </w:r>
          </w:p>
        </w:tc>
        <w:tc>
          <w:tcPr>
            <w:tcW w:w="8100" w:type="dxa"/>
          </w:tcPr>
          <w:p w:rsidR="00BB562C" w:rsidRPr="00D10466" w:rsidRDefault="00BB562C" w:rsidP="00D10466">
            <w:pPr>
              <w:tabs>
                <w:tab w:val="left" w:pos="5760"/>
              </w:tabs>
              <w:spacing w:after="0" w:line="240" w:lineRule="auto"/>
            </w:pPr>
            <w:ins w:id="3" w:author="Melody Danley" w:date="2013-07-22T17:05:00Z">
              <w:r w:rsidRPr="00D10466">
                <w:t>Gulf Coast Summer Institute, LSU, Baton Rouge, LA  Summer 2013</w:t>
              </w:r>
            </w:ins>
            <w:r w:rsidRPr="00D10466">
              <w:tab/>
            </w:r>
          </w:p>
        </w:tc>
      </w:tr>
      <w:tr w:rsidR="00BB562C" w:rsidRPr="00D10466" w:rsidTr="00D10466">
        <w:tc>
          <w:tcPr>
            <w:tcW w:w="1908" w:type="dxa"/>
          </w:tcPr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</w:rPr>
            </w:pPr>
            <w:r w:rsidRPr="00D10466">
              <w:rPr>
                <w:b/>
              </w:rPr>
              <w:t>Unit Developers &amp; Contact Information</w:t>
            </w:r>
          </w:p>
        </w:tc>
        <w:tc>
          <w:tcPr>
            <w:tcW w:w="8100" w:type="dxa"/>
          </w:tcPr>
          <w:p w:rsidR="00BB562C" w:rsidRPr="00D10466" w:rsidRDefault="00BB562C" w:rsidP="00D10466">
            <w:pPr>
              <w:spacing w:after="0" w:line="240" w:lineRule="auto"/>
              <w:rPr>
                <w:ins w:id="4" w:author="Melody Danley" w:date="2013-07-22T17:13:00Z"/>
                <w:i/>
                <w:color w:val="1F497D"/>
              </w:rPr>
            </w:pPr>
            <w:ins w:id="5" w:author="Melody Danley" w:date="2013-07-22T17:09:00Z">
              <w:r w:rsidRPr="00D10466">
                <w:rPr>
                  <w:i/>
                </w:rPr>
                <w:t>Melody Danley, University of Kentucky</w:t>
              </w:r>
            </w:ins>
            <w:ins w:id="6" w:author="Melody Danley" w:date="2013-07-22T17:10:00Z">
              <w:r w:rsidRPr="00D10466">
                <w:rPr>
                  <w:i/>
                </w:rPr>
                <w:t xml:space="preserve">, </w:t>
              </w:r>
            </w:ins>
            <w:r w:rsidRPr="00D10466">
              <w:rPr>
                <w:i/>
                <w:color w:val="1F497D"/>
              </w:rPr>
              <w:fldChar w:fldCharType="begin"/>
            </w:r>
            <w:r w:rsidRPr="00D10466">
              <w:rPr>
                <w:i/>
                <w:color w:val="1F497D"/>
              </w:rPr>
              <w:instrText xml:space="preserve"> HYPERLINK "mailto:mlda227@uky.edy" </w:instrText>
            </w:r>
            <w:r w:rsidRPr="0065063B">
              <w:rPr>
                <w:i/>
                <w:color w:val="1F497D"/>
              </w:rPr>
            </w:r>
            <w:r w:rsidRPr="00D10466">
              <w:rPr>
                <w:i/>
                <w:color w:val="1F497D"/>
              </w:rPr>
              <w:fldChar w:fldCharType="separate"/>
            </w:r>
            <w:ins w:id="7" w:author="Melody Danley" w:date="2013-07-22T17:10:00Z">
              <w:r w:rsidRPr="00D10466">
                <w:rPr>
                  <w:rStyle w:val="Hyperlink"/>
                  <w:i/>
                  <w:color w:val="1F497D"/>
                </w:rPr>
                <w:t>mlda227@uky.edy</w:t>
              </w:r>
            </w:ins>
            <w:r w:rsidRPr="00D10466">
              <w:rPr>
                <w:i/>
                <w:color w:val="1F497D"/>
              </w:rPr>
              <w:fldChar w:fldCharType="end"/>
            </w:r>
          </w:p>
          <w:p w:rsidR="00BB562C" w:rsidRPr="00D10466" w:rsidRDefault="00BB562C" w:rsidP="00D10466">
            <w:pPr>
              <w:spacing w:after="0" w:line="240" w:lineRule="auto"/>
              <w:rPr>
                <w:ins w:id="8" w:author="Melody Danley" w:date="2013-07-22T17:14:00Z"/>
                <w:i/>
              </w:rPr>
            </w:pPr>
            <w:ins w:id="9" w:author="Melody Danley" w:date="2013-07-22T17:14:00Z">
              <w:r w:rsidRPr="00D10466">
                <w:rPr>
                  <w:i/>
                </w:rPr>
                <w:t xml:space="preserve">Mary Miller, Baton Rouge Community College, </w:t>
              </w:r>
              <w:r w:rsidRPr="00D10466">
                <w:rPr>
                  <w:i/>
                </w:rPr>
                <w:fldChar w:fldCharType="begin"/>
              </w:r>
              <w:r w:rsidRPr="00D10466">
                <w:rPr>
                  <w:i/>
                </w:rPr>
                <w:instrText xml:space="preserve"> HYPERLINK "mailto:millerm2@mybrcc.edu" </w:instrText>
              </w:r>
            </w:ins>
            <w:r w:rsidRPr="0065063B">
              <w:rPr>
                <w:i/>
              </w:rPr>
            </w:r>
            <w:ins w:id="10" w:author="Melody Danley" w:date="2013-07-22T17:14:00Z">
              <w:r w:rsidRPr="00D10466">
                <w:rPr>
                  <w:i/>
                </w:rPr>
                <w:fldChar w:fldCharType="separate"/>
              </w:r>
              <w:r w:rsidRPr="00D10466">
                <w:rPr>
                  <w:rStyle w:val="Hyperlink"/>
                  <w:i/>
                </w:rPr>
                <w:t>millerm2@mybrcc.edu</w:t>
              </w:r>
              <w:r w:rsidRPr="00D10466">
                <w:rPr>
                  <w:i/>
                </w:rPr>
                <w:fldChar w:fldCharType="end"/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ns w:id="11" w:author="Melody Danley" w:date="2013-07-22T17:14:00Z"/>
                <w:i/>
              </w:rPr>
            </w:pPr>
            <w:ins w:id="12" w:author="Melody Danley" w:date="2013-07-22T17:14:00Z">
              <w:r w:rsidRPr="00D10466">
                <w:rPr>
                  <w:i/>
                </w:rPr>
                <w:t xml:space="preserve">Russell Nolan, Baton Rouge Community College, </w:t>
              </w:r>
            </w:ins>
            <w:ins w:id="13" w:author="Melody Danley" w:date="2013-07-22T17:15:00Z">
              <w:r w:rsidRPr="00D10466">
                <w:rPr>
                  <w:i/>
                </w:rPr>
                <w:fldChar w:fldCharType="begin"/>
              </w:r>
              <w:r w:rsidRPr="00D10466">
                <w:rPr>
                  <w:i/>
                </w:rPr>
                <w:instrText xml:space="preserve"> HYPERLINK "mailto:</w:instrText>
              </w:r>
            </w:ins>
            <w:ins w:id="14" w:author="Melody Danley" w:date="2013-07-22T17:14:00Z">
              <w:r w:rsidRPr="00D10466">
                <w:rPr>
                  <w:i/>
                </w:rPr>
                <w:instrText>nolanr@mybrcc.edu</w:instrText>
              </w:r>
            </w:ins>
            <w:ins w:id="15" w:author="Melody Danley" w:date="2013-07-22T17:15:00Z">
              <w:r w:rsidRPr="00D10466">
                <w:rPr>
                  <w:i/>
                </w:rPr>
                <w:instrText xml:space="preserve">" </w:instrText>
              </w:r>
            </w:ins>
            <w:r w:rsidRPr="0065063B">
              <w:rPr>
                <w:i/>
              </w:rPr>
            </w:r>
            <w:ins w:id="16" w:author="Melody Danley" w:date="2013-07-22T17:15:00Z">
              <w:r w:rsidRPr="00D10466">
                <w:rPr>
                  <w:i/>
                </w:rPr>
                <w:fldChar w:fldCharType="separate"/>
              </w:r>
            </w:ins>
            <w:ins w:id="17" w:author="Melody Danley" w:date="2013-07-22T17:14:00Z">
              <w:r w:rsidRPr="00D10466">
                <w:rPr>
                  <w:rStyle w:val="Hyperlink"/>
                  <w:i/>
                </w:rPr>
                <w:t>nolanr@mybrcc.edu</w:t>
              </w:r>
            </w:ins>
            <w:ins w:id="18" w:author="Melody Danley" w:date="2013-07-22T17:15:00Z">
              <w:r w:rsidRPr="00D10466">
                <w:rPr>
                  <w:i/>
                </w:rPr>
                <w:fldChar w:fldCharType="end"/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ns w:id="19" w:author="Melody Danley" w:date="2013-07-22T17:19:00Z"/>
                <w:i/>
              </w:rPr>
            </w:pPr>
            <w:ins w:id="20" w:author="Melody Danley" w:date="2013-07-22T17:19:00Z">
              <w:r w:rsidRPr="00D10466">
                <w:rPr>
                  <w:i/>
                </w:rPr>
                <w:t xml:space="preserve">Laura Laynes, Baton Rouge Community College, </w:t>
              </w:r>
              <w:r w:rsidRPr="00D10466">
                <w:rPr>
                  <w:i/>
                </w:rPr>
                <w:fldChar w:fldCharType="begin"/>
              </w:r>
              <w:r w:rsidRPr="00D10466">
                <w:rPr>
                  <w:i/>
                </w:rPr>
                <w:instrText xml:space="preserve"> HYPERLINK "mailto:laynesl@mybrcc.edu" </w:instrText>
              </w:r>
            </w:ins>
            <w:r w:rsidRPr="0065063B">
              <w:rPr>
                <w:i/>
              </w:rPr>
            </w:r>
            <w:ins w:id="21" w:author="Melody Danley" w:date="2013-07-22T17:19:00Z">
              <w:r w:rsidRPr="00D10466">
                <w:rPr>
                  <w:i/>
                </w:rPr>
                <w:fldChar w:fldCharType="separate"/>
              </w:r>
              <w:r w:rsidRPr="00D10466">
                <w:rPr>
                  <w:rStyle w:val="Hyperlink"/>
                  <w:i/>
                </w:rPr>
                <w:t>laynesl@mybrcc.edu</w:t>
              </w:r>
              <w:r w:rsidRPr="00D10466">
                <w:rPr>
                  <w:i/>
                </w:rPr>
                <w:fldChar w:fldCharType="end"/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ns w:id="22" w:author="Melody Danley" w:date="2013-07-22T17:22:00Z"/>
                <w:i/>
              </w:rPr>
            </w:pPr>
            <w:ins w:id="23" w:author="Melody Danley" w:date="2013-07-22T17:22:00Z">
              <w:r w:rsidRPr="00D10466">
                <w:rPr>
                  <w:i/>
                </w:rPr>
                <w:t xml:space="preserve">Heather Ketchum, University of Oklahoma, </w:t>
              </w:r>
              <w:r w:rsidRPr="00D10466">
                <w:rPr>
                  <w:i/>
                </w:rPr>
                <w:fldChar w:fldCharType="begin"/>
              </w:r>
              <w:r w:rsidRPr="00D10466">
                <w:rPr>
                  <w:i/>
                </w:rPr>
                <w:instrText xml:space="preserve"> HYPERLINK "mailto:heather.r.ketchum-1@ou.edu" </w:instrText>
              </w:r>
            </w:ins>
            <w:r w:rsidRPr="0065063B">
              <w:rPr>
                <w:i/>
              </w:rPr>
            </w:r>
            <w:ins w:id="24" w:author="Melody Danley" w:date="2013-07-22T17:22:00Z">
              <w:r w:rsidRPr="00D10466">
                <w:rPr>
                  <w:i/>
                </w:rPr>
                <w:fldChar w:fldCharType="separate"/>
              </w:r>
              <w:r w:rsidRPr="00D10466">
                <w:rPr>
                  <w:rStyle w:val="Hyperlink"/>
                  <w:i/>
                </w:rPr>
                <w:t>heather.r.ketchum-1@ou.edu</w:t>
              </w:r>
              <w:r w:rsidRPr="00D10466">
                <w:rPr>
                  <w:i/>
                </w:rPr>
                <w:fldChar w:fldCharType="end"/>
              </w:r>
            </w:ins>
          </w:p>
          <w:p w:rsidR="00BB562C" w:rsidRPr="00D10466" w:rsidRDefault="00BB562C" w:rsidP="00172491">
            <w:pPr>
              <w:rPr>
                <w:ins w:id="25" w:author="Melody Danley" w:date="2013-07-22T17:10:00Z"/>
                <w:i/>
              </w:rPr>
            </w:pPr>
            <w:ins w:id="26" w:author="Melody Danley" w:date="2013-07-22T17:25:00Z">
              <w:r w:rsidRPr="00D10466">
                <w:rPr>
                  <w:i/>
                </w:rPr>
                <w:t xml:space="preserve">Ali Azghani, University of Texas at Tyler, Tyler, Texas </w:t>
              </w:r>
            </w:ins>
            <w:ins w:id="27" w:author="Melody Danley" w:date="2013-07-22T17:26:00Z">
              <w:r w:rsidRPr="00D10466">
                <w:rPr>
                  <w:i/>
                </w:rPr>
                <w:fldChar w:fldCharType="begin"/>
              </w:r>
              <w:r w:rsidRPr="00D10466">
                <w:rPr>
                  <w:i/>
                </w:rPr>
                <w:instrText xml:space="preserve"> HYPERLINK "mailto:</w:instrText>
              </w:r>
            </w:ins>
            <w:ins w:id="28" w:author="Melody Danley" w:date="2013-07-22T17:25:00Z">
              <w:r w:rsidRPr="00D10466">
                <w:rPr>
                  <w:i/>
                </w:rPr>
                <w:instrText>aazghani@uttyler.edu</w:instrText>
              </w:r>
            </w:ins>
            <w:ins w:id="29" w:author="Melody Danley" w:date="2013-07-22T17:26:00Z">
              <w:r w:rsidRPr="00D10466">
                <w:rPr>
                  <w:i/>
                </w:rPr>
                <w:instrText xml:space="preserve">" </w:instrText>
              </w:r>
            </w:ins>
            <w:r w:rsidRPr="0065063B">
              <w:rPr>
                <w:i/>
              </w:rPr>
            </w:r>
            <w:ins w:id="30" w:author="Melody Danley" w:date="2013-07-22T17:26:00Z">
              <w:r w:rsidRPr="00D10466">
                <w:rPr>
                  <w:i/>
                </w:rPr>
                <w:fldChar w:fldCharType="separate"/>
              </w:r>
            </w:ins>
            <w:ins w:id="31" w:author="Melody Danley" w:date="2013-07-22T17:25:00Z">
              <w:r w:rsidRPr="00D10466">
                <w:rPr>
                  <w:rStyle w:val="Hyperlink"/>
                  <w:i/>
                </w:rPr>
                <w:t>aazghani@uttyler.edu</w:t>
              </w:r>
            </w:ins>
            <w:ins w:id="32" w:author="Melody Danley" w:date="2013-07-22T17:26:00Z">
              <w:r w:rsidRPr="00D10466">
                <w:rPr>
                  <w:i/>
                </w:rPr>
                <w:fldChar w:fldCharType="end"/>
              </w:r>
            </w:ins>
            <w:ins w:id="33" w:author="Melody Danley" w:date="2013-07-22T17:25:00Z">
              <w:r w:rsidRPr="00D10466">
                <w:rPr>
                  <w:i/>
                </w:rPr>
                <w:t xml:space="preserve"> </w:t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/>
                <w:color w:val="BFBFBF"/>
              </w:rPr>
            </w:pPr>
          </w:p>
          <w:p w:rsidR="00BB562C" w:rsidRPr="00D10466" w:rsidRDefault="00BB562C" w:rsidP="00D10466">
            <w:pPr>
              <w:spacing w:after="0" w:line="240" w:lineRule="auto"/>
              <w:rPr>
                <w:i/>
                <w:color w:val="BFBFBF"/>
              </w:rPr>
            </w:pPr>
          </w:p>
        </w:tc>
      </w:tr>
      <w:tr w:rsidR="00BB562C" w:rsidRPr="00D10466" w:rsidTr="00D10466">
        <w:tc>
          <w:tcPr>
            <w:tcW w:w="1908" w:type="dxa"/>
            <w:vAlign w:val="center"/>
          </w:tcPr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</w:rPr>
            </w:pPr>
            <w:r w:rsidRPr="00D10466">
              <w:rPr>
                <w:b/>
              </w:rPr>
              <w:t>Context</w:t>
            </w:r>
          </w:p>
        </w:tc>
        <w:tc>
          <w:tcPr>
            <w:tcW w:w="8100" w:type="dxa"/>
          </w:tcPr>
          <w:p w:rsidR="00BB562C" w:rsidRPr="00D10466" w:rsidRDefault="00BB562C" w:rsidP="0067384E">
            <w:pPr>
              <w:rPr>
                <w:i/>
              </w:rPr>
            </w:pPr>
            <w:ins w:id="34" w:author="Melody Danley" w:date="2013-07-22T17:06:00Z">
              <w:r w:rsidRPr="00D10466">
                <w:rPr>
                  <w:i/>
                </w:rPr>
                <w:t>This unit is designed for sophomore-level students with prior introductory biology courses already completed.</w:t>
              </w:r>
            </w:ins>
          </w:p>
          <w:p w:rsidR="00BB562C" w:rsidRPr="00D10466" w:rsidRDefault="00BB562C" w:rsidP="0067384E">
            <w:r w:rsidRPr="00D10466">
              <w:t xml:space="preserve"> </w:t>
            </w:r>
          </w:p>
          <w:p w:rsidR="00BB562C" w:rsidRPr="00D10466" w:rsidRDefault="00BB562C" w:rsidP="004B7CAB">
            <w:r w:rsidRPr="00D10466">
              <w:rPr>
                <w:i/>
                <w:rPrChange w:id="35" w:author="Melody Danley">
                  <w:rPr>
                    <w:i/>
                  </w:rPr>
                </w:rPrChange>
              </w:rPr>
              <w:t>How long is unit?</w:t>
            </w:r>
            <w:r w:rsidRPr="00D10466">
              <w:rPr>
                <w:rPrChange w:id="36" w:author="Melody Danley">
                  <w:rPr/>
                </w:rPrChange>
              </w:rPr>
              <w:t xml:space="preserve">  </w:t>
            </w:r>
            <w:ins w:id="37" w:author="Melody Danley" w:date="2013-07-22T17:07:00Z">
              <w:r w:rsidRPr="00D10466">
                <w:rPr>
                  <w:rPrChange w:id="38" w:author="Melody Danley">
                    <w:rPr/>
                  </w:rPrChange>
                </w:rPr>
                <w:t>This unit</w:t>
              </w:r>
            </w:ins>
            <w:ins w:id="39" w:author="Melody Danley" w:date="2013-07-25T18:32:00Z">
              <w:r w:rsidRPr="00D10466">
                <w:t xml:space="preserve"> (learning goal number 2 below)</w:t>
              </w:r>
            </w:ins>
            <w:ins w:id="40" w:author="Melody Danley" w:date="2013-07-22T17:07:00Z">
              <w:r w:rsidRPr="00D10466">
                <w:t xml:space="preserve"> is 3 hours is duration. </w:t>
              </w:r>
            </w:ins>
          </w:p>
          <w:p w:rsidR="00BB562C" w:rsidRPr="00D10466" w:rsidRDefault="00BB562C" w:rsidP="004B7CAB"/>
          <w:p w:rsidR="00BB562C" w:rsidRPr="00D10466" w:rsidRDefault="00BB562C" w:rsidP="004B7CAB">
            <w:r w:rsidRPr="00D10466">
              <w:rPr>
                <w:i/>
              </w:rPr>
              <w:t>When will the unit be used in the course?</w:t>
            </w:r>
            <w:r w:rsidRPr="00D10466">
              <w:t xml:space="preserve"> </w:t>
            </w:r>
            <w:ins w:id="41" w:author="Melody Danley" w:date="2013-07-22T17:07:00Z">
              <w:r w:rsidRPr="00D10466">
                <w:t xml:space="preserve"> This unit will be used within the Cardiovascular System Unit of the course, usually mid</w:t>
              </w:r>
            </w:ins>
            <w:ins w:id="42" w:author="Melody Danley" w:date="2013-07-25T20:21:00Z">
              <w:r w:rsidRPr="00D10466">
                <w:t>-</w:t>
              </w:r>
            </w:ins>
            <w:ins w:id="43" w:author="Melody Danley" w:date="2013-07-22T17:07:00Z">
              <w:r w:rsidRPr="00D10466">
                <w:t>semester.</w:t>
              </w:r>
            </w:ins>
          </w:p>
          <w:p w:rsidR="00BB562C" w:rsidRPr="00D10466" w:rsidRDefault="00BB562C" w:rsidP="00D10466">
            <w:pPr>
              <w:spacing w:after="0" w:line="240" w:lineRule="auto"/>
            </w:pPr>
          </w:p>
        </w:tc>
      </w:tr>
      <w:tr w:rsidR="00BB562C" w:rsidRPr="00D10466" w:rsidTr="00D10466">
        <w:tc>
          <w:tcPr>
            <w:tcW w:w="1908" w:type="dxa"/>
          </w:tcPr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</w:rPr>
            </w:pPr>
            <w:r w:rsidRPr="00D10466">
              <w:rPr>
                <w:b/>
              </w:rPr>
              <w:t>Abstract</w:t>
            </w:r>
          </w:p>
          <w:p w:rsidR="00BB562C" w:rsidRPr="00D10466" w:rsidRDefault="00BB562C" w:rsidP="00D10466">
            <w:pPr>
              <w:spacing w:after="0" w:line="240" w:lineRule="auto"/>
              <w:jc w:val="right"/>
            </w:pPr>
            <w:r w:rsidRPr="00D10466">
              <w:t>(&lt; 200 words)</w:t>
            </w:r>
          </w:p>
        </w:tc>
        <w:tc>
          <w:tcPr>
            <w:tcW w:w="8100" w:type="dxa"/>
          </w:tcPr>
          <w:p w:rsidR="00BB562C" w:rsidRPr="00D10466" w:rsidRDefault="00BB562C" w:rsidP="00D10466">
            <w:pPr>
              <w:spacing w:after="0" w:line="240" w:lineRule="auto"/>
              <w:rPr>
                <w:ins w:id="44" w:author="Melody Danley" w:date="2013-07-25T20:20:00Z"/>
              </w:rPr>
            </w:pPr>
            <w:ins w:id="45" w:author="Melody Danley" w:date="2013-07-25T20:12:00Z">
              <w:r w:rsidRPr="00D10466">
                <w:t>Three</w:t>
              </w:r>
            </w:ins>
            <w:ins w:id="46" w:author="Melody Danley" w:date="2013-07-25T20:11:00Z">
              <w:r w:rsidRPr="00D10466">
                <w:t xml:space="preserve"> learning goals</w:t>
              </w:r>
            </w:ins>
            <w:ins w:id="47" w:author="Melody Danley" w:date="2013-07-25T20:12:00Z">
              <w:r w:rsidRPr="00D10466">
                <w:t>,</w:t>
              </w:r>
            </w:ins>
            <w:ins w:id="48" w:author="Melody Danley" w:date="2013-07-25T20:11:00Z">
              <w:r w:rsidRPr="00D10466">
                <w:t xml:space="preserve"> </w:t>
              </w:r>
            </w:ins>
            <w:ins w:id="49" w:author="Melody Danley" w:date="2013-07-25T20:12:00Z">
              <w:r w:rsidRPr="00D10466">
                <w:t xml:space="preserve">along with the learning outcomes, </w:t>
              </w:r>
            </w:ins>
            <w:ins w:id="50" w:author="Melody Danley" w:date="2013-07-25T20:11:00Z">
              <w:r w:rsidRPr="00D10466">
                <w:t>were developed to address the Cardiovascular System Theme</w:t>
              </w:r>
            </w:ins>
            <w:ins w:id="51" w:author="Melody Danley" w:date="2013-07-25T20:12:00Z">
              <w:r w:rsidRPr="00D10466">
                <w:t xml:space="preserve">.  Goal 2:  </w:t>
              </w:r>
            </w:ins>
            <w:ins w:id="52" w:author="Melody Danley" w:date="2013-07-25T20:13:00Z">
              <w:r w:rsidRPr="00D10466">
                <w:t>Students will have basic knowledge of the structures and functions of the</w:t>
              </w:r>
            </w:ins>
            <w:ins w:id="53" w:author="Melody Danley" w:date="2013-07-25T20:14:00Z">
              <w:r w:rsidRPr="00D10466">
                <w:t xml:space="preserve"> b</w:t>
              </w:r>
            </w:ins>
            <w:ins w:id="54" w:author="Melody Danley" w:date="2013-07-25T20:13:00Z">
              <w:r w:rsidRPr="00D10466">
                <w:t>lood and hemodynamics</w:t>
              </w:r>
            </w:ins>
            <w:ins w:id="55" w:author="Melody Danley" w:date="2013-07-25T20:14:00Z">
              <w:r w:rsidRPr="00D10466">
                <w:t xml:space="preserve"> was addressed during this activity.  Four learning outcomes were developed.  Learning outcome </w:t>
              </w:r>
            </w:ins>
            <w:ins w:id="56" w:author="Melody Danley" w:date="2013-07-25T20:15:00Z">
              <w:r w:rsidRPr="00D10466">
                <w:t xml:space="preserve">2: Students will be able to describe the flow of blood through the heart and to all parts of the body was addressed. </w:t>
              </w:r>
            </w:ins>
            <w:ins w:id="57" w:author="Melody Danley" w:date="2013-07-25T20:20:00Z">
              <w:r w:rsidRPr="00D10466">
                <w:t xml:space="preserve">A strip sequence was developed to outline the flow of blood through the heart.  </w:t>
              </w:r>
            </w:ins>
            <w:ins w:id="58" w:author="Melody Danley" w:date="2013-07-25T20:15:00Z">
              <w:r w:rsidRPr="00D10466">
                <w:t xml:space="preserve"> </w:t>
              </w:r>
            </w:ins>
            <w:ins w:id="59" w:author="Melody Danley" w:date="2013-07-25T20:16:00Z">
              <w:r w:rsidRPr="00D10466">
                <w:t>Formative and summative assessment</w:t>
              </w:r>
            </w:ins>
            <w:ins w:id="60" w:author="Melody Danley" w:date="2013-07-25T20:19:00Z">
              <w:r w:rsidRPr="00D10466">
                <w:t>s</w:t>
              </w:r>
            </w:ins>
            <w:ins w:id="61" w:author="Melody Danley" w:date="2013-07-25T20:16:00Z">
              <w:r w:rsidRPr="00D10466">
                <w:t xml:space="preserve"> were developed to measure students understanding of the content.  The formative assessment consisted of clicker questions and a summative assessment was described as a follow up exam question</w:t>
              </w:r>
            </w:ins>
            <w:ins w:id="62" w:author="Melody Danley" w:date="2013-07-25T20:19:00Z">
              <w:r w:rsidRPr="00D10466">
                <w:t xml:space="preserve">.  </w:t>
              </w:r>
            </w:ins>
          </w:p>
          <w:p w:rsidR="00BB562C" w:rsidRPr="00D10466" w:rsidRDefault="00BB562C" w:rsidP="00D10466">
            <w:pPr>
              <w:spacing w:after="0" w:line="240" w:lineRule="auto"/>
            </w:pPr>
          </w:p>
        </w:tc>
      </w:tr>
      <w:tr w:rsidR="00BB562C" w:rsidRPr="00D10466" w:rsidTr="00D10466">
        <w:tc>
          <w:tcPr>
            <w:tcW w:w="1908" w:type="dxa"/>
          </w:tcPr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</w:rPr>
            </w:pPr>
            <w:r w:rsidRPr="00D10466">
              <w:rPr>
                <w:b/>
              </w:rPr>
              <w:t>Rationale</w:t>
            </w:r>
          </w:p>
          <w:p w:rsidR="00BB562C" w:rsidRPr="00D10466" w:rsidRDefault="00BB562C" w:rsidP="00D10466">
            <w:pPr>
              <w:spacing w:after="0" w:line="240" w:lineRule="auto"/>
              <w:jc w:val="center"/>
            </w:pPr>
          </w:p>
        </w:tc>
        <w:tc>
          <w:tcPr>
            <w:tcW w:w="8100" w:type="dxa"/>
          </w:tcPr>
          <w:p w:rsidR="00BB562C" w:rsidRPr="00D10466" w:rsidRDefault="00BB562C" w:rsidP="00A36853">
            <w:pPr>
              <w:rPr>
                <w:ins w:id="63" w:author="Melody Danley" w:date="2013-07-25T11:21:00Z"/>
                <w:b/>
                <w:i/>
              </w:rPr>
            </w:pPr>
            <w:r w:rsidRPr="00D10466">
              <w:rPr>
                <w:b/>
                <w:i/>
              </w:rPr>
              <w:t xml:space="preserve">How did the idea for the unit arise? </w:t>
            </w:r>
          </w:p>
          <w:p w:rsidR="00BB562C" w:rsidRPr="00D10466" w:rsidRDefault="00BB562C" w:rsidP="00D10466">
            <w:pPr>
              <w:spacing w:after="0" w:line="240" w:lineRule="auto"/>
              <w:rPr>
                <w:ins w:id="64" w:author="Melody Danley" w:date="2013-07-25T11:27:00Z"/>
                <w:i/>
              </w:rPr>
            </w:pPr>
            <w:ins w:id="65" w:author="Melody Danley" w:date="2013-07-25T11:22:00Z">
              <w:r w:rsidRPr="00D10466">
                <w:rPr>
                  <w:i/>
                </w:rPr>
                <w:t xml:space="preserve">The cardiovascular system is a topic covered in both lower and upper level undergraduate physiology and anatomy courses (large audience). Thus, it was </w:t>
              </w:r>
            </w:ins>
            <w:ins w:id="66" w:author="Melody Danley" w:date="2013-07-25T11:23:00Z">
              <w:r w:rsidRPr="00D10466">
                <w:rPr>
                  <w:i/>
                </w:rPr>
                <w:t>a teachable unit our group members</w:t>
              </w:r>
            </w:ins>
            <w:ins w:id="67" w:author="Melody Danley" w:date="2013-07-25T11:22:00Z">
              <w:r w:rsidRPr="00D10466">
                <w:rPr>
                  <w:i/>
                </w:rPr>
                <w:t xml:space="preserve"> </w:t>
              </w:r>
            </w:ins>
            <w:ins w:id="68" w:author="Melody Danley" w:date="2013-07-25T11:23:00Z">
              <w:r w:rsidRPr="00D10466">
                <w:rPr>
                  <w:i/>
                </w:rPr>
                <w:t>(</w:t>
              </w:r>
            </w:ins>
            <w:ins w:id="69" w:author="Melody Danley" w:date="2013-07-25T11:22:00Z">
              <w:r w:rsidRPr="00D10466">
                <w:rPr>
                  <w:i/>
                </w:rPr>
                <w:t>with a broad range of backgrounds and interests</w:t>
              </w:r>
            </w:ins>
            <w:ins w:id="70" w:author="Melody Danley" w:date="2013-07-25T11:23:00Z">
              <w:r w:rsidRPr="00D10466">
                <w:rPr>
                  <w:i/>
                </w:rPr>
                <w:t>)</w:t>
              </w:r>
            </w:ins>
            <w:ins w:id="71" w:author="Melody Danley" w:date="2013-07-25T11:22:00Z">
              <w:r w:rsidRPr="00D10466">
                <w:rPr>
                  <w:i/>
                </w:rPr>
                <w:t xml:space="preserve"> </w:t>
              </w:r>
            </w:ins>
            <w:ins w:id="72" w:author="Melody Danley" w:date="2013-07-25T11:23:00Z">
              <w:r w:rsidRPr="00D10466">
                <w:rPr>
                  <w:i/>
                </w:rPr>
                <w:t>had in</w:t>
              </w:r>
            </w:ins>
            <w:ins w:id="73" w:author="Melody Danley" w:date="2013-07-25T11:22:00Z">
              <w:r w:rsidRPr="00D10466">
                <w:rPr>
                  <w:i/>
                </w:rPr>
                <w:t xml:space="preserve"> common. </w:t>
              </w:r>
            </w:ins>
          </w:p>
          <w:p w:rsidR="00BB562C" w:rsidRPr="00D10466" w:rsidRDefault="00BB562C" w:rsidP="00A36853">
            <w:pPr>
              <w:rPr>
                <w:i/>
              </w:rPr>
            </w:pPr>
          </w:p>
          <w:p w:rsidR="00BB562C" w:rsidRPr="00D10466" w:rsidRDefault="00BB562C" w:rsidP="00A36853">
            <w:pPr>
              <w:rPr>
                <w:b/>
                <w:i/>
              </w:rPr>
            </w:pPr>
            <w:r w:rsidRPr="00D10466">
              <w:rPr>
                <w:b/>
                <w:i/>
              </w:rPr>
              <w:t>Why was this topic chosen?</w:t>
            </w:r>
          </w:p>
          <w:p w:rsidR="00BB562C" w:rsidRPr="00D10466" w:rsidRDefault="00BB562C" w:rsidP="00D10466">
            <w:pPr>
              <w:spacing w:after="0" w:line="240" w:lineRule="auto"/>
              <w:rPr>
                <w:ins w:id="74" w:author="Melody Danley" w:date="2013-07-25T11:21:00Z"/>
                <w:i/>
              </w:rPr>
            </w:pPr>
            <w:ins w:id="75" w:author="Melody Danley" w:date="2013-07-25T11:21:00Z">
              <w:r w:rsidRPr="00D10466">
                <w:rPr>
                  <w:i/>
                </w:rPr>
                <w:t xml:space="preserve">It is a topic with an abundance of opportunities to use active learning.  </w:t>
              </w:r>
            </w:ins>
            <w:ins w:id="76" w:author="Melody Danley" w:date="2013-07-25T11:24:00Z">
              <w:r w:rsidRPr="00D10466">
                <w:rPr>
                  <w:i/>
                </w:rPr>
                <w:t xml:space="preserve">It is also a topic with many layers of complexity that students often struggle learning. </w:t>
              </w:r>
            </w:ins>
            <w:ins w:id="77" w:author="Melody Danley" w:date="2013-07-25T11:25:00Z">
              <w:r w:rsidRPr="00D10466">
                <w:rPr>
                  <w:i/>
                </w:rPr>
                <w:t xml:space="preserve">It </w:t>
              </w:r>
            </w:ins>
            <w:ins w:id="78" w:author="Melody Danley" w:date="2013-07-25T11:24:00Z">
              <w:r w:rsidRPr="00D10466">
                <w:rPr>
                  <w:i/>
                </w:rPr>
                <w:t>has an abundance of student misconceptions.</w:t>
              </w:r>
            </w:ins>
            <w:ins w:id="79" w:author="Melody Danley" w:date="2013-07-25T18:33:00Z">
              <w:r w:rsidRPr="00D10466">
                <w:rPr>
                  <w:i/>
                </w:rPr>
                <w:t xml:space="preserve"> This unit also has direct applications to real life </w:t>
              </w:r>
            </w:ins>
            <w:ins w:id="80" w:author="Melody Danley" w:date="2013-07-25T18:34:00Z">
              <w:r w:rsidRPr="00D10466">
                <w:rPr>
                  <w:i/>
                </w:rPr>
                <w:t>scenarios</w:t>
              </w:r>
            </w:ins>
            <w:ins w:id="81" w:author="Melody Danley" w:date="2013-07-25T18:35:00Z">
              <w:r w:rsidRPr="00D10466">
                <w:rPr>
                  <w:i/>
                </w:rPr>
                <w:t xml:space="preserve"> that students would find interesting.</w:t>
              </w:r>
            </w:ins>
            <w:ins w:id="82" w:author="Melody Danley" w:date="2013-07-25T18:33:00Z">
              <w:r w:rsidRPr="00D10466">
                <w:rPr>
                  <w:i/>
                </w:rPr>
                <w:t xml:space="preserve"> </w:t>
              </w:r>
            </w:ins>
          </w:p>
          <w:p w:rsidR="00BB562C" w:rsidRPr="00D10466" w:rsidRDefault="00BB562C" w:rsidP="00A36853">
            <w:pPr>
              <w:rPr>
                <w:i/>
              </w:rPr>
            </w:pPr>
          </w:p>
          <w:p w:rsidR="00BB562C" w:rsidRPr="00D10466" w:rsidRDefault="00BB562C" w:rsidP="002A6586">
            <w:pPr>
              <w:rPr>
                <w:ins w:id="83" w:author="Melody Danley" w:date="2013-07-23T16:47:00Z"/>
                <w:b/>
                <w:i/>
              </w:rPr>
            </w:pPr>
            <w:ins w:id="84" w:author="Melody Danley" w:date="2013-07-25T11:33:00Z">
              <w:r w:rsidRPr="00D10466">
                <w:rPr>
                  <w:b/>
                  <w:i/>
                </w:rPr>
                <w:t xml:space="preserve">Some </w:t>
              </w:r>
            </w:ins>
            <w:ins w:id="85" w:author="Melody Danley" w:date="2013-07-23T16:47:00Z">
              <w:r w:rsidRPr="00D10466">
                <w:rPr>
                  <w:b/>
                  <w:i/>
                </w:rPr>
                <w:t>Common Misconceptions:</w:t>
              </w:r>
            </w:ins>
          </w:p>
          <w:p w:rsidR="00BB562C" w:rsidRPr="00D10466" w:rsidRDefault="00BB562C" w:rsidP="00C37660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ins w:id="86" w:author="Melody Danley" w:date="2013-07-23T16:49:00Z"/>
              </w:rPr>
            </w:pPr>
            <w:ins w:id="87" w:author="Melody Danley" w:date="2013-07-23T17:04:00Z">
              <w:r w:rsidRPr="00D10466">
                <w:t xml:space="preserve">Incorrect = </w:t>
              </w:r>
            </w:ins>
            <w:ins w:id="88" w:author="Melody Danley" w:date="2013-07-23T16:45:00Z">
              <w:r w:rsidRPr="00D10466">
                <w:t>Electrocardiograms are a direct measure of the contractile (tension development) of the heart</w:t>
              </w:r>
            </w:ins>
            <w:r w:rsidRPr="00D10466">
              <w:t>.</w:t>
            </w:r>
            <w:ins w:id="89" w:author="Melody Danley" w:date="2013-07-23T16:56:00Z">
              <w:r w:rsidRPr="00D10466">
                <w:t xml:space="preserve"> Correct = ECGs measure the electrical activity of the heart; the contractile events are </w:t>
              </w:r>
            </w:ins>
            <w:ins w:id="90" w:author="Melody Danley" w:date="2013-07-25T11:32:00Z">
              <w:r w:rsidRPr="00D10466">
                <w:t>implied</w:t>
              </w:r>
            </w:ins>
            <w:ins w:id="91" w:author="Melody Danley" w:date="2013-07-23T16:56:00Z">
              <w:r w:rsidRPr="00D10466">
                <w:t xml:space="preserve"> </w:t>
              </w:r>
            </w:ins>
            <w:ins w:id="92" w:author="Melody Danley" w:date="2013-07-25T11:31:00Z">
              <w:r w:rsidRPr="00D10466">
                <w:t>via</w:t>
              </w:r>
            </w:ins>
            <w:ins w:id="93" w:author="Melody Danley" w:date="2013-07-23T16:56:00Z">
              <w:r w:rsidRPr="00D10466">
                <w:t xml:space="preserve"> the electrical events)</w:t>
              </w:r>
            </w:ins>
            <w:ins w:id="94" w:author="Melody Danley" w:date="2013-07-23T16:59:00Z">
              <w:r w:rsidRPr="00D10466">
                <w:t>.</w:t>
              </w:r>
            </w:ins>
          </w:p>
          <w:p w:rsidR="00BB562C" w:rsidRPr="00D10466" w:rsidRDefault="00BB562C" w:rsidP="00BB562C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ins w:id="95" w:author="Melody Danley" w:date="2013-07-23T16:59:00Z"/>
              </w:rPr>
              <w:pPrChange w:id="96" w:author="Melody Danley" w:date="2013-07-23T16:55:00Z">
                <w:pPr>
                  <w:pStyle w:val="ListParagraph"/>
                  <w:numPr>
                    <w:numId w:val="28"/>
                  </w:numPr>
                  <w:ind w:hanging="360"/>
                </w:pPr>
              </w:pPrChange>
            </w:pPr>
            <w:ins w:id="97" w:author="Melody Danley" w:date="2013-07-23T17:04:00Z">
              <w:r w:rsidRPr="00D10466">
                <w:t xml:space="preserve">Incorrect = </w:t>
              </w:r>
            </w:ins>
            <w:ins w:id="98" w:author="Melody Danley" w:date="2013-07-23T16:49:00Z">
              <w:r w:rsidRPr="00D10466">
                <w:t>Higher absolute pressures are more important than pressure gradients to determine blood flow.</w:t>
              </w:r>
            </w:ins>
            <w:ins w:id="99" w:author="Melody Danley" w:date="2013-07-23T16:57:00Z">
              <w:r w:rsidRPr="00D10466">
                <w:t xml:space="preserve"> Correct = higher pressure gradients result in greater flow</w:t>
              </w:r>
            </w:ins>
            <w:ins w:id="100" w:author="Melody Danley" w:date="2013-07-25T11:32:00Z">
              <w:r w:rsidRPr="00D10466">
                <w:t xml:space="preserve"> (all other variables held constant)</w:t>
              </w:r>
            </w:ins>
            <w:ins w:id="101" w:author="Melody Danley" w:date="2013-07-23T16:57:00Z">
              <w:r w:rsidRPr="00D10466">
                <w:t xml:space="preserve">, higher </w:t>
              </w:r>
            </w:ins>
            <w:ins w:id="102" w:author="Melody Danley" w:date="2013-07-25T11:32:00Z">
              <w:r w:rsidRPr="00D10466">
                <w:t xml:space="preserve">absolute </w:t>
              </w:r>
            </w:ins>
            <w:ins w:id="103" w:author="Melody Danley" w:date="2013-07-23T16:57:00Z">
              <w:r w:rsidRPr="00D10466">
                <w:t>pressures may not result in higher flow especially if the gradient remains unchanged.</w:t>
              </w:r>
            </w:ins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ins w:id="104" w:author="Melody Danley" w:date="2013-07-23T17:02:00Z"/>
              </w:rPr>
            </w:pPr>
            <w:ins w:id="105" w:author="Melody Danley" w:date="2013-07-23T17:04:00Z">
              <w:r w:rsidRPr="00D10466">
                <w:t xml:space="preserve">Incorrect = </w:t>
              </w:r>
            </w:ins>
            <w:ins w:id="106" w:author="Melody Danley" w:date="2013-07-23T17:02:00Z">
              <w:r w:rsidRPr="00D10466">
                <w:t>The entire volume of blood is ejected from the heart each time it contracts.</w:t>
              </w:r>
            </w:ins>
            <w:ins w:id="107" w:author="Melody Danley" w:date="2013-07-23T17:05:00Z">
              <w:r w:rsidRPr="00D10466">
                <w:t xml:space="preserve"> Correct = The volume of blood that has entered the heart is ejected from the heart, but it is not the entire volume of blood in the heart. </w:t>
              </w:r>
            </w:ins>
            <w:ins w:id="108" w:author="Melody Danley" w:date="2013-07-25T11:30:00Z">
              <w:r w:rsidRPr="00D10466">
                <w:t>Under normal conditions, there is a reserve volume of blood in the heart at the end of contraction.</w:t>
              </w:r>
            </w:ins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ins w:id="109" w:author="Melody Danley" w:date="2013-07-25T11:28:00Z"/>
                <w:i/>
              </w:rPr>
            </w:pPr>
            <w:ins w:id="110" w:author="Melody Danley" w:date="2013-07-23T17:04:00Z">
              <w:r w:rsidRPr="00D10466">
                <w:rPr>
                  <w:rPrChange w:id="111" w:author="Melody Danley">
                    <w:rPr/>
                  </w:rPrChange>
                </w:rPr>
                <w:t xml:space="preserve">Incorrect = </w:t>
              </w:r>
            </w:ins>
            <w:ins w:id="112" w:author="Melody Danley" w:date="2013-07-23T17:02:00Z">
              <w:r w:rsidRPr="00D10466">
                <w:rPr>
                  <w:rPrChange w:id="113" w:author="Melody Danley">
                    <w:rPr/>
                  </w:rPrChange>
                </w:rPr>
                <w:t>All valves in the heart can be open simultaneously.</w:t>
              </w:r>
              <w:r w:rsidRPr="00D10466">
                <w:rPr>
                  <w:i/>
                  <w:rPrChange w:id="114" w:author="Melody Danley">
                    <w:rPr>
                      <w:i/>
                    </w:rPr>
                  </w:rPrChange>
                </w:rPr>
                <w:t xml:space="preserve">  </w:t>
              </w:r>
            </w:ins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ins w:id="115" w:author="Melody Danley" w:date="2013-07-25T11:30:00Z"/>
              </w:rPr>
            </w:pPr>
            <w:ins w:id="116" w:author="Melody Danley" w:date="2013-07-25T11:28:00Z">
              <w:r w:rsidRPr="00D10466">
                <w:t xml:space="preserve">Incorrect = Deoxygenated blood is blue.  Correct = Deoxygenated blood is darker shades of red. </w:t>
              </w:r>
            </w:ins>
            <w:ins w:id="117" w:author="Melody Danley" w:date="2013-07-25T11:29:00Z">
              <w:r w:rsidRPr="00D10466">
                <w:t>Oxygenated blood is brighter shades of red.</w:t>
              </w:r>
            </w:ins>
          </w:p>
          <w:p w:rsidR="00BB562C" w:rsidRPr="00D10466" w:rsidRDefault="00BB562C" w:rsidP="00D10466">
            <w:pPr>
              <w:pStyle w:val="ListParagraph"/>
              <w:spacing w:after="0" w:line="240" w:lineRule="auto"/>
              <w:rPr>
                <w:color w:val="BFBFBF"/>
              </w:rPr>
            </w:pPr>
          </w:p>
        </w:tc>
      </w:tr>
      <w:tr w:rsidR="00BB562C" w:rsidRPr="00D10466" w:rsidTr="00D10466">
        <w:trPr>
          <w:trHeight w:val="1877"/>
        </w:trPr>
        <w:tc>
          <w:tcPr>
            <w:tcW w:w="1908" w:type="dxa"/>
          </w:tcPr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</w:rPr>
            </w:pPr>
            <w:r w:rsidRPr="00D10466">
              <w:rPr>
                <w:b/>
              </w:rPr>
              <w:t xml:space="preserve">Learning Goals: </w:t>
            </w:r>
            <w:r w:rsidRPr="00D10466">
              <w:t>what students will know, understand, and be able to do; includes content knowledge, attitudes, &amp; skills</w:t>
            </w:r>
            <w:r w:rsidRPr="00D10466">
              <w:rPr>
                <w:b/>
              </w:rPr>
              <w:t xml:space="preserve"> </w:t>
            </w:r>
          </w:p>
        </w:tc>
        <w:tc>
          <w:tcPr>
            <w:tcW w:w="8100" w:type="dxa"/>
          </w:tcPr>
          <w:p w:rsidR="00BB562C" w:rsidRPr="00D10466" w:rsidRDefault="00BB562C" w:rsidP="00D10466">
            <w:pPr>
              <w:spacing w:after="0" w:line="240" w:lineRule="auto"/>
              <w:rPr>
                <w:ins w:id="118" w:author="Melody Danley" w:date="2013-07-22T17:31:00Z"/>
                <w:b/>
              </w:rPr>
            </w:pPr>
            <w:ins w:id="119" w:author="Melody Danley" w:date="2013-07-22T17:27:00Z">
              <w:r w:rsidRPr="00D10466">
                <w:rPr>
                  <w:b/>
                </w:rPr>
                <w:t>Students will have basic knowledge of the structure</w:t>
              </w:r>
            </w:ins>
            <w:ins w:id="120" w:author="Melody Danley" w:date="2013-07-22T17:28:00Z">
              <w:r w:rsidRPr="00D10466">
                <w:rPr>
                  <w:b/>
                </w:rPr>
                <w:t>s</w:t>
              </w:r>
            </w:ins>
            <w:ins w:id="121" w:author="Melody Danley" w:date="2013-07-22T17:27:00Z">
              <w:r w:rsidRPr="00D10466">
                <w:rPr>
                  <w:b/>
                </w:rPr>
                <w:t xml:space="preserve"> and functions of the</w:t>
              </w:r>
            </w:ins>
            <w:ins w:id="122" w:author="Melody Danley" w:date="2013-07-22T17:30:00Z">
              <w:r w:rsidRPr="00D10466">
                <w:rPr>
                  <w:b/>
                </w:rPr>
                <w:t xml:space="preserve">: </w:t>
              </w:r>
            </w:ins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ins w:id="123" w:author="Melody Danley" w:date="2013-07-22T17:31:00Z"/>
                <w:b/>
              </w:rPr>
            </w:pPr>
            <w:ins w:id="124" w:author="Melody Danley" w:date="2013-07-22T17:31:00Z">
              <w:r w:rsidRPr="00D10466">
                <w:rPr>
                  <w:b/>
                </w:rPr>
                <w:t>Blood Vessels</w:t>
              </w:r>
            </w:ins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ins w:id="125" w:author="Melody Danley" w:date="2013-07-22T17:32:00Z"/>
                <w:b/>
                <w:rPrChange w:id="126" w:author="Melody Danley">
                  <w:rPr>
                    <w:ins w:id="127" w:author="Melody Danley" w:date="2013-07-22T17:32:00Z"/>
                    <w:b/>
                  </w:rPr>
                </w:rPrChange>
              </w:rPr>
            </w:pPr>
            <w:ins w:id="128" w:author="Melody Danley" w:date="2013-07-22T17:31:00Z">
              <w:r w:rsidRPr="00D10466">
                <w:rPr>
                  <w:b/>
                  <w:rPrChange w:id="129" w:author="Melody Danley">
                    <w:rPr>
                      <w:b/>
                    </w:rPr>
                  </w:rPrChange>
                </w:rPr>
                <w:t>Blood and Hemodynamics</w:t>
              </w:r>
            </w:ins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ins w:id="130" w:author="Melody Danley" w:date="2013-07-22T17:30:00Z"/>
                <w:b/>
                <w:rPrChange w:id="131" w:author="Melody Danley">
                  <w:rPr>
                    <w:ins w:id="132" w:author="Melody Danley" w:date="2013-07-22T17:30:00Z"/>
                    <w:b/>
                  </w:rPr>
                </w:rPrChange>
              </w:rPr>
            </w:pPr>
            <w:ins w:id="133" w:author="Melody Danley" w:date="2013-07-22T17:32:00Z">
              <w:r w:rsidRPr="00D10466">
                <w:rPr>
                  <w:b/>
                  <w:rPrChange w:id="134" w:author="Melody Danley">
                    <w:rPr>
                      <w:b/>
                    </w:rPr>
                  </w:rPrChange>
                </w:rPr>
                <w:t>Heart</w:t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b/>
              </w:rPr>
            </w:pPr>
          </w:p>
        </w:tc>
      </w:tr>
      <w:tr w:rsidR="00BB562C" w:rsidRPr="00D10466" w:rsidTr="00D10466">
        <w:trPr>
          <w:trHeight w:val="980"/>
        </w:trPr>
        <w:tc>
          <w:tcPr>
            <w:tcW w:w="1908" w:type="dxa"/>
          </w:tcPr>
          <w:p w:rsidR="00BB562C" w:rsidRPr="00D10466" w:rsidRDefault="00BB562C" w:rsidP="00D10466">
            <w:pPr>
              <w:spacing w:after="0" w:line="240" w:lineRule="auto"/>
              <w:jc w:val="right"/>
            </w:pPr>
            <w:r w:rsidRPr="00D10466">
              <w:rPr>
                <w:b/>
              </w:rPr>
              <w:t xml:space="preserve">Learning Outcomes: </w:t>
            </w:r>
            <w:r w:rsidRPr="00D10466">
              <w:t>Student behaviors or performances that will indicate they have successfully accomplished the goals</w:t>
            </w:r>
          </w:p>
        </w:tc>
        <w:tc>
          <w:tcPr>
            <w:tcW w:w="8100" w:type="dxa"/>
          </w:tcPr>
          <w:p w:rsidR="00BB562C" w:rsidRPr="00D10466" w:rsidRDefault="00BB562C" w:rsidP="00D10466">
            <w:pPr>
              <w:spacing w:after="0" w:line="240" w:lineRule="auto"/>
              <w:rPr>
                <w:ins w:id="135" w:author="Melody Danley" w:date="2013-07-22T17:56:00Z"/>
              </w:rPr>
            </w:pPr>
            <w:ins w:id="136" w:author="Melody Danley" w:date="2013-07-22T17:55:00Z">
              <w:r w:rsidRPr="00D10466">
                <w:t xml:space="preserve">1a. Students </w:t>
              </w:r>
            </w:ins>
            <w:ins w:id="137" w:author="Melody Danley" w:date="2013-07-22T17:57:00Z">
              <w:r w:rsidRPr="00D10466">
                <w:t xml:space="preserve">can </w:t>
              </w:r>
            </w:ins>
            <w:ins w:id="138" w:author="Melody Danley" w:date="2013-07-22T17:55:00Z">
              <w:r w:rsidRPr="00D10466">
                <w:t>recogni</w:t>
              </w:r>
            </w:ins>
            <w:ins w:id="139" w:author="Melody Danley" w:date="2013-07-22T17:56:00Z">
              <w:r w:rsidRPr="00D10466">
                <w:t>ze the five types of blood vessels.</w:t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ns w:id="140" w:author="Melody Danley" w:date="2013-07-22T17:57:00Z"/>
              </w:rPr>
            </w:pPr>
            <w:ins w:id="141" w:author="Melody Danley" w:date="2013-07-22T17:56:00Z">
              <w:r w:rsidRPr="00D10466">
                <w:t xml:space="preserve">1b. Students </w:t>
              </w:r>
            </w:ins>
            <w:ins w:id="142" w:author="Melody Danley" w:date="2013-07-22T17:57:00Z">
              <w:r w:rsidRPr="00D10466">
                <w:t xml:space="preserve">can </w:t>
              </w:r>
            </w:ins>
            <w:ins w:id="143" w:author="Melody Danley" w:date="2013-07-22T17:56:00Z">
              <w:r w:rsidRPr="00D10466">
                <w:t xml:space="preserve">identify how </w:t>
              </w:r>
            </w:ins>
            <w:ins w:id="144" w:author="Melody Danley" w:date="2013-07-22T17:57:00Z">
              <w:r w:rsidRPr="00D10466">
                <w:t>blood vessel structure affects transport of materials to/from the blood</w:t>
              </w:r>
            </w:ins>
            <w:ins w:id="145" w:author="Melody Danley" w:date="2013-07-22T17:58:00Z">
              <w:r w:rsidRPr="00D10466">
                <w:t>.</w:t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ns w:id="146" w:author="Melody Danley" w:date="2013-07-22T17:59:00Z"/>
              </w:rPr>
            </w:pPr>
            <w:ins w:id="147" w:author="Melody Danley" w:date="2013-07-22T17:58:00Z">
              <w:r w:rsidRPr="00D10466">
                <w:t xml:space="preserve">1c. Students can identify how blood vessel structure affects </w:t>
              </w:r>
            </w:ins>
            <w:ins w:id="148" w:author="Melody Danley" w:date="2013-07-22T17:59:00Z">
              <w:r w:rsidRPr="00D10466">
                <w:t>flow of blood through the vessels</w:t>
              </w:r>
            </w:ins>
            <w:ins w:id="149" w:author="Melody Danley" w:date="2013-07-22T17:58:00Z">
              <w:r w:rsidRPr="00D10466">
                <w:t>.</w:t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ns w:id="150" w:author="Melody Danley" w:date="2013-07-22T17:59:00Z"/>
              </w:rPr>
            </w:pPr>
            <w:ins w:id="151" w:author="Melody Danley" w:date="2013-07-22T17:59:00Z">
              <w:r w:rsidRPr="00D10466">
                <w:t>1d. Students analyze data and use it to assess type of blood vessel damage and potential consequences.</w:t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ns w:id="152" w:author="Melody Danley" w:date="2013-07-22T18:06:00Z"/>
              </w:rPr>
            </w:pPr>
            <w:ins w:id="153" w:author="Melody Danley" w:date="2013-07-22T18:00:00Z">
              <w:r w:rsidRPr="00D10466">
                <w:t xml:space="preserve">2a. </w:t>
              </w:r>
            </w:ins>
            <w:ins w:id="154" w:author="Melody Danley" w:date="2013-07-22T18:06:00Z">
              <w:r w:rsidRPr="00D10466">
                <w:t>Students will be able to state the components of blood.</w:t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ns w:id="155" w:author="Melody Danley" w:date="2013-07-22T18:06:00Z"/>
              </w:rPr>
            </w:pPr>
            <w:ins w:id="156" w:author="Melody Danley" w:date="2013-07-22T18:06:00Z">
              <w:r w:rsidRPr="00D10466">
                <w:rPr>
                  <w:highlight w:val="yellow"/>
                </w:rPr>
                <w:t>2b. Students will be able to describe the flow of blood through the heart</w:t>
              </w:r>
            </w:ins>
            <w:ins w:id="157" w:author="Melody Danley" w:date="2013-07-22T18:37:00Z">
              <w:r w:rsidRPr="00D10466">
                <w:rPr>
                  <w:highlight w:val="yellow"/>
                </w:rPr>
                <w:t xml:space="preserve"> and </w:t>
              </w:r>
            </w:ins>
            <w:ins w:id="158" w:author="Melody Danley" w:date="2013-07-22T18:06:00Z">
              <w:r w:rsidRPr="00D10466">
                <w:rPr>
                  <w:highlight w:val="yellow"/>
                </w:rPr>
                <w:t>to all parts of the body.</w:t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ns w:id="159" w:author="Melody Danley" w:date="2013-07-22T18:07:00Z"/>
              </w:rPr>
            </w:pPr>
            <w:ins w:id="160" w:author="Melody Danley" w:date="2013-07-22T18:07:00Z">
              <w:r w:rsidRPr="00D10466">
                <w:t>2c. Students will evaluate the role of blood as it relate</w:t>
              </w:r>
            </w:ins>
            <w:ins w:id="161" w:author="Melody Danley" w:date="2013-07-22T18:29:00Z">
              <w:r w:rsidRPr="00D10466">
                <w:t>s</w:t>
              </w:r>
            </w:ins>
            <w:ins w:id="162" w:author="Melody Danley" w:date="2013-07-22T18:07:00Z">
              <w:r w:rsidRPr="00D10466">
                <w:t xml:space="preserve"> to temperature regulation.</w:t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ns w:id="163" w:author="Melody Danley" w:date="2013-07-22T17:58:00Z"/>
              </w:rPr>
            </w:pPr>
            <w:ins w:id="164" w:author="Melody Danley" w:date="2013-07-22T18:08:00Z">
              <w:r w:rsidRPr="00D10466">
                <w:t xml:space="preserve">2d. Students will identify medical disorders of blood as </w:t>
              </w:r>
            </w:ins>
            <w:ins w:id="165" w:author="Melody Danley" w:date="2013-07-22T18:09:00Z">
              <w:r w:rsidRPr="00D10466">
                <w:t xml:space="preserve">it </w:t>
              </w:r>
            </w:ins>
            <w:ins w:id="166" w:author="Melody Danley" w:date="2013-07-22T18:08:00Z">
              <w:r w:rsidRPr="00D10466">
                <w:t>relates to homeostasis.</w:t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ns w:id="167" w:author="Melody Danley" w:date="2013-07-22T18:12:00Z"/>
              </w:rPr>
            </w:pPr>
            <w:ins w:id="168" w:author="Melody Danley" w:date="2013-07-22T18:10:00Z">
              <w:r w:rsidRPr="00D10466">
                <w:t>3a.</w:t>
              </w:r>
            </w:ins>
            <w:ins w:id="169" w:author="Melody Danley" w:date="2013-07-22T18:12:00Z">
              <w:r w:rsidRPr="00D10466">
                <w:t xml:space="preserve"> List and identify the chambers, major vessels, and valves of the heart.</w:t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ns w:id="170" w:author="Melody Danley" w:date="2013-07-22T18:12:00Z"/>
              </w:rPr>
            </w:pPr>
            <w:ins w:id="171" w:author="Melody Danley" w:date="2013-07-22T18:12:00Z">
              <w:r w:rsidRPr="00D10466">
                <w:t>3b. Compare and contrast cardiac muscle from skeletal muscle.</w:t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ns w:id="172" w:author="Melody Danley" w:date="2013-07-22T18:12:00Z"/>
              </w:rPr>
            </w:pPr>
            <w:ins w:id="173" w:author="Melody Danley" w:date="2013-07-22T18:12:00Z">
              <w:r w:rsidRPr="00D10466">
                <w:t>3c. Explain the anatomical and physiological basis for autoregulation.</w:t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ns w:id="174" w:author="Melody Danley" w:date="2013-07-22T18:12:00Z"/>
              </w:rPr>
            </w:pPr>
            <w:ins w:id="175" w:author="Melody Danley" w:date="2013-07-22T18:13:00Z">
              <w:r w:rsidRPr="00D10466">
                <w:t>3d. Infer how environmental factors will affect heart rate.</w:t>
              </w:r>
            </w:ins>
            <w:ins w:id="176" w:author="Melody Danley" w:date="2013-07-22T18:10:00Z">
              <w:r w:rsidRPr="00D10466">
                <w:t xml:space="preserve"> </w:t>
              </w:r>
            </w:ins>
          </w:p>
          <w:p w:rsidR="00BB562C" w:rsidRPr="00D10466" w:rsidRDefault="00BB562C" w:rsidP="00D10466">
            <w:pPr>
              <w:spacing w:after="0" w:line="240" w:lineRule="auto"/>
            </w:pPr>
          </w:p>
        </w:tc>
      </w:tr>
    </w:tbl>
    <w:p w:rsidR="00BB562C" w:rsidRDefault="00BB562C"/>
    <w:p w:rsidR="00BB562C" w:rsidRDefault="00BB562C"/>
    <w:p w:rsidR="00BB562C" w:rsidRDefault="00BB562C"/>
    <w:p w:rsidR="00BB562C" w:rsidRDefault="00BB562C">
      <w:pPr>
        <w:rPr>
          <w:ins w:id="177" w:author="Melody Danley" w:date="2013-07-25T10:05:00Z"/>
        </w:rPr>
      </w:pPr>
      <w:ins w:id="178" w:author="Melody Danley" w:date="2013-07-25T10:05:00Z">
        <w:r>
          <w:br w:type="page"/>
        </w:r>
      </w:ins>
    </w:p>
    <w:tbl>
      <w:tblPr>
        <w:tblW w:w="10008" w:type="dxa"/>
        <w:tblBorders>
          <w:top w:val="single" w:sz="4" w:space="0" w:color="C2D69B"/>
          <w:left w:val="single" w:sz="4" w:space="0" w:color="C2D69B"/>
          <w:bottom w:val="single" w:sz="4" w:space="0" w:color="C2D69B"/>
          <w:right w:val="single" w:sz="4" w:space="0" w:color="C2D69B"/>
          <w:insideH w:val="single" w:sz="4" w:space="0" w:color="C2D69B"/>
          <w:insideV w:val="single" w:sz="4" w:space="0" w:color="C2D69B"/>
        </w:tblBorders>
        <w:tblLook w:val="00A0"/>
      </w:tblPr>
      <w:tblGrid>
        <w:gridCol w:w="4045"/>
        <w:gridCol w:w="2970"/>
        <w:gridCol w:w="2993"/>
      </w:tblGrid>
      <w:tr w:rsidR="00BB562C" w:rsidRPr="00D10466" w:rsidTr="00D10466">
        <w:trPr>
          <w:trHeight w:val="377"/>
        </w:trPr>
        <w:tc>
          <w:tcPr>
            <w:tcW w:w="10008" w:type="dxa"/>
            <w:gridSpan w:val="3"/>
          </w:tcPr>
          <w:p w:rsidR="00BB562C" w:rsidRPr="00D10466" w:rsidRDefault="00BB562C" w:rsidP="00D10466">
            <w:pPr>
              <w:spacing w:after="0" w:line="240" w:lineRule="auto"/>
              <w:jc w:val="center"/>
              <w:rPr>
                <w:b/>
              </w:rPr>
            </w:pPr>
            <w:r w:rsidRPr="00D10466">
              <w:rPr>
                <w:b/>
                <w:sz w:val="24"/>
              </w:rPr>
              <w:t>Incorporation of Scientific Teaching Themes</w:t>
            </w:r>
          </w:p>
        </w:tc>
      </w:tr>
      <w:tr w:rsidR="00BB562C" w:rsidRPr="00D10466" w:rsidTr="00C37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4045" w:type="dxa"/>
          </w:tcPr>
          <w:p w:rsidR="00BB562C" w:rsidRPr="00D10466" w:rsidRDefault="00BB562C" w:rsidP="00D10466">
            <w:pPr>
              <w:spacing w:after="0" w:line="240" w:lineRule="auto"/>
              <w:jc w:val="center"/>
              <w:rPr>
                <w:b/>
              </w:rPr>
            </w:pPr>
            <w:r w:rsidRPr="00D10466">
              <w:rPr>
                <w:b/>
              </w:rPr>
              <w:t>Active Learning</w:t>
            </w:r>
          </w:p>
        </w:tc>
        <w:tc>
          <w:tcPr>
            <w:tcW w:w="2970" w:type="dxa"/>
          </w:tcPr>
          <w:p w:rsidR="00BB562C" w:rsidRPr="00D10466" w:rsidRDefault="00BB562C" w:rsidP="00D10466">
            <w:pPr>
              <w:spacing w:after="0" w:line="240" w:lineRule="auto"/>
              <w:jc w:val="center"/>
              <w:rPr>
                <w:b/>
              </w:rPr>
            </w:pPr>
            <w:r w:rsidRPr="00D10466">
              <w:rPr>
                <w:b/>
              </w:rPr>
              <w:t>Assessment</w:t>
            </w:r>
          </w:p>
        </w:tc>
        <w:tc>
          <w:tcPr>
            <w:tcW w:w="2993" w:type="dxa"/>
          </w:tcPr>
          <w:p w:rsidR="00BB562C" w:rsidRPr="00D10466" w:rsidRDefault="00BB562C" w:rsidP="00D10466">
            <w:pPr>
              <w:spacing w:after="0" w:line="240" w:lineRule="auto"/>
              <w:jc w:val="center"/>
              <w:rPr>
                <w:b/>
              </w:rPr>
            </w:pPr>
            <w:r w:rsidRPr="00D10466">
              <w:rPr>
                <w:b/>
              </w:rPr>
              <w:t>Diversity</w:t>
            </w:r>
          </w:p>
        </w:tc>
      </w:tr>
      <w:tr w:rsidR="00BB562C" w:rsidRPr="00D10466" w:rsidTr="00C37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7"/>
        </w:trPr>
        <w:tc>
          <w:tcPr>
            <w:tcW w:w="4045" w:type="dxa"/>
          </w:tcPr>
          <w:p w:rsidR="00BB562C" w:rsidRPr="00D10466" w:rsidRDefault="00BB562C" w:rsidP="00D10466">
            <w:pPr>
              <w:spacing w:after="0" w:line="240" w:lineRule="auto"/>
              <w:jc w:val="center"/>
            </w:pPr>
            <w:r w:rsidRPr="00D10466">
              <w:t>How students will engage actively in learning the concepts</w:t>
            </w:r>
          </w:p>
        </w:tc>
        <w:tc>
          <w:tcPr>
            <w:tcW w:w="2970" w:type="dxa"/>
          </w:tcPr>
          <w:p w:rsidR="00BB562C" w:rsidRPr="00D10466" w:rsidRDefault="00BB562C" w:rsidP="00D10466">
            <w:pPr>
              <w:spacing w:after="0" w:line="240" w:lineRule="auto"/>
              <w:jc w:val="center"/>
            </w:pPr>
            <w:r w:rsidRPr="00D10466">
              <w:t>How teachers will measure learning; how students will self-evaluate learning</w:t>
            </w:r>
          </w:p>
        </w:tc>
        <w:tc>
          <w:tcPr>
            <w:tcW w:w="2993" w:type="dxa"/>
          </w:tcPr>
          <w:p w:rsidR="00BB562C" w:rsidRPr="00D10466" w:rsidRDefault="00BB562C" w:rsidP="00D10466">
            <w:pPr>
              <w:spacing w:after="0" w:line="240" w:lineRule="auto"/>
              <w:jc w:val="center"/>
            </w:pPr>
            <w:r w:rsidRPr="00D10466">
              <w:t>How the unit is designed to include participants with a variety of experiences, abilities, and characteristics</w:t>
            </w:r>
          </w:p>
        </w:tc>
      </w:tr>
      <w:tr w:rsidR="00BB562C" w:rsidRPr="00D10466" w:rsidTr="00C376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0"/>
        </w:trPr>
        <w:tc>
          <w:tcPr>
            <w:tcW w:w="4045" w:type="dxa"/>
          </w:tcPr>
          <w:p w:rsidR="00BB562C" w:rsidRPr="00D10466" w:rsidRDefault="00BB562C" w:rsidP="00D10466">
            <w:pPr>
              <w:spacing w:after="0" w:line="240" w:lineRule="auto"/>
              <w:rPr>
                <w:i/>
              </w:rPr>
            </w:pPr>
            <w:r w:rsidRPr="00D10466">
              <w:rPr>
                <w:i/>
              </w:rPr>
              <w:t>Activities outside of class:</w:t>
            </w:r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ins w:id="179" w:author="Melody Danley" w:date="2013-07-23T16:44:00Z"/>
              </w:rPr>
            </w:pPr>
            <w:ins w:id="180" w:author="Melody Danley" w:date="2013-07-23T16:44:00Z">
              <w:r w:rsidRPr="00D10466">
                <w:t>Pre-reading assignment (website, video, etc.)</w:t>
              </w:r>
            </w:ins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ins w:id="181" w:author="Melody Danley" w:date="2013-07-23T16:43:00Z">
              <w:r w:rsidRPr="00D10466">
                <w:t xml:space="preserve">Cardiac system coloring worksheet </w:t>
              </w:r>
            </w:ins>
            <w:ins w:id="182" w:author="Melody Danley" w:date="2013-07-23T16:48:00Z">
              <w:r w:rsidRPr="00D10466">
                <w:t xml:space="preserve">of blood flow through the cardiac cycle including anatomical structures </w:t>
              </w:r>
            </w:ins>
            <w:ins w:id="183" w:author="Melody Danley" w:date="2013-07-23T16:43:00Z">
              <w:r w:rsidRPr="00D10466">
                <w:t>(before or after)</w:t>
              </w:r>
            </w:ins>
            <w:ins w:id="184" w:author="Melody Danley" w:date="2013-07-23T16:48:00Z">
              <w:r w:rsidRPr="00D10466">
                <w:t>.</w:t>
              </w:r>
            </w:ins>
          </w:p>
          <w:p w:rsidR="00BB562C" w:rsidRPr="00D10466" w:rsidRDefault="00BB562C" w:rsidP="00D10466">
            <w:pPr>
              <w:spacing w:after="0" w:line="240" w:lineRule="auto"/>
            </w:pPr>
          </w:p>
          <w:p w:rsidR="00BB562C" w:rsidRPr="00D10466" w:rsidRDefault="00BB562C" w:rsidP="00D10466">
            <w:pPr>
              <w:spacing w:after="0" w:line="240" w:lineRule="auto"/>
            </w:pPr>
          </w:p>
          <w:p w:rsidR="00BB562C" w:rsidRPr="00D10466" w:rsidRDefault="00BB562C" w:rsidP="00D10466">
            <w:pPr>
              <w:spacing w:after="0" w:line="240" w:lineRule="auto"/>
              <w:rPr>
                <w:i/>
              </w:rPr>
            </w:pPr>
            <w:r w:rsidRPr="00D10466">
              <w:rPr>
                <w:i/>
              </w:rPr>
              <w:t>Activities in class:</w:t>
            </w:r>
          </w:p>
          <w:p w:rsidR="00BB562C" w:rsidRPr="00D10466" w:rsidRDefault="00BB562C" w:rsidP="00D10466">
            <w:pPr>
              <w:spacing w:after="0" w:line="240" w:lineRule="auto"/>
              <w:rPr>
                <w:ins w:id="185" w:author="Melody Danley" w:date="2013-07-25T12:58:00Z"/>
              </w:rPr>
            </w:pPr>
            <w:ins w:id="186" w:author="Melody Danley" w:date="2013-07-25T12:57:00Z">
              <w:r w:rsidRPr="00D10466">
                <w:t>For each learning objective covered during the class, it would include both formative (during the formation of knowledge) and summative (after the formation of knowledge) assessments, as well as a series of mini-lectures and active learning activities. For example</w:t>
              </w:r>
            </w:ins>
            <w:ins w:id="187" w:author="Melody Danley" w:date="2013-07-25T12:58:00Z">
              <w:r w:rsidRPr="00D10466">
                <w:t>, one sequences may include:</w:t>
              </w:r>
            </w:ins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ns w:id="188" w:author="Melody Danley" w:date="2013-07-23T17:16:00Z"/>
              </w:rPr>
            </w:pPr>
            <w:ins w:id="189" w:author="Melody Danley" w:date="2013-07-23T17:16:00Z">
              <w:r w:rsidRPr="00D10466">
                <w:t>Pre-lecture Formative Assessment: Clicker Question</w:t>
              </w:r>
            </w:ins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ns w:id="190" w:author="Melody Danley" w:date="2013-07-25T12:54:00Z"/>
              </w:rPr>
            </w:pPr>
            <w:ins w:id="191" w:author="Melody Danley" w:date="2013-07-25T12:54:00Z">
              <w:r w:rsidRPr="00D10466">
                <w:t>Identification of learning objectives</w:t>
              </w:r>
            </w:ins>
            <w:ins w:id="192" w:author="Melody Danley" w:date="2013-07-25T12:55:00Z">
              <w:r w:rsidRPr="00D10466">
                <w:t xml:space="preserve"> for unit</w:t>
              </w:r>
            </w:ins>
            <w:ins w:id="193" w:author="Melody Danley" w:date="2013-07-25T12:54:00Z">
              <w:r w:rsidRPr="00D10466">
                <w:t xml:space="preserve"> </w:t>
              </w:r>
            </w:ins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ns w:id="194" w:author="Melody Danley" w:date="2013-07-25T18:45:00Z"/>
              </w:rPr>
            </w:pPr>
            <w:ins w:id="195" w:author="Melody Danley" w:date="2013-07-23T16:59:00Z">
              <w:r w:rsidRPr="00D10466">
                <w:t>Strip sequence of blood flow through the heart (cardiovascular system)</w:t>
              </w:r>
            </w:ins>
            <w:ins w:id="196" w:author="Melody Danley" w:date="2013-07-23T17:00:00Z">
              <w:r w:rsidRPr="00D10466">
                <w:t>, combined with intermittent and selective revealing of correct placement of strips</w:t>
              </w:r>
            </w:ins>
            <w:ins w:id="197" w:author="Melody Danley" w:date="2013-07-23T16:59:00Z">
              <w:r w:rsidRPr="00D10466">
                <w:t>.</w:t>
              </w:r>
            </w:ins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ns w:id="198" w:author="Melody Danley" w:date="2013-07-23T16:59:00Z"/>
              </w:rPr>
            </w:pPr>
            <w:ins w:id="199" w:author="Melody Danley" w:date="2013-07-25T18:45:00Z">
              <w:r w:rsidRPr="00D10466">
                <w:t>Peer-review of class work</w:t>
              </w:r>
            </w:ins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ns w:id="200" w:author="Melody Danley" w:date="2013-07-25T12:56:00Z"/>
              </w:rPr>
            </w:pPr>
            <w:ins w:id="201" w:author="Melody Danley" w:date="2013-07-23T17:19:00Z">
              <w:r w:rsidRPr="00D10466">
                <w:t>Discussion</w:t>
              </w:r>
            </w:ins>
            <w:ins w:id="202" w:author="Melody Danley" w:date="2013-07-25T12:55:00Z">
              <w:r w:rsidRPr="00D10466">
                <w:t xml:space="preserve"> of </w:t>
              </w:r>
            </w:ins>
            <w:ins w:id="203" w:author="Melody Danley" w:date="2013-07-25T12:56:00Z">
              <w:r w:rsidRPr="00D10466">
                <w:t>active learning results</w:t>
              </w:r>
            </w:ins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ins w:id="204" w:author="Melody Danley" w:date="2013-07-25T12:56:00Z"/>
              </w:rPr>
            </w:pPr>
            <w:ins w:id="205" w:author="Melody Danley" w:date="2013-07-25T12:56:00Z">
              <w:r w:rsidRPr="00D10466">
                <w:t>Post-lecture clicker question</w:t>
              </w:r>
            </w:ins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29"/>
              </w:numPr>
              <w:spacing w:after="0" w:line="240" w:lineRule="auto"/>
            </w:pPr>
            <w:ins w:id="206" w:author="Melody Danley" w:date="2013-07-25T12:56:00Z">
              <w:r w:rsidRPr="00D10466">
                <w:t>Summary of how activity aligns with learning objectives for unit</w:t>
              </w:r>
            </w:ins>
          </w:p>
          <w:p w:rsidR="00BB562C" w:rsidRPr="00D10466" w:rsidRDefault="00BB562C" w:rsidP="00D10466">
            <w:pPr>
              <w:spacing w:after="0" w:line="240" w:lineRule="auto"/>
            </w:pPr>
          </w:p>
          <w:p w:rsidR="00BB562C" w:rsidRPr="00D10466" w:rsidRDefault="00BB562C" w:rsidP="00D10466">
            <w:pPr>
              <w:spacing w:after="0" w:line="240" w:lineRule="auto"/>
            </w:pPr>
          </w:p>
          <w:p w:rsidR="00BB562C" w:rsidRPr="00D10466" w:rsidRDefault="00BB562C" w:rsidP="00D10466">
            <w:pPr>
              <w:spacing w:after="0" w:line="240" w:lineRule="auto"/>
            </w:pPr>
            <w:r w:rsidRPr="00D10466">
              <w:rPr>
                <w:i/>
              </w:rPr>
              <w:t>Activities during tidbit</w:t>
            </w:r>
            <w:r w:rsidRPr="00D10466">
              <w:t>:</w:t>
            </w:r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b/>
              </w:rPr>
            </w:pPr>
            <w:ins w:id="207" w:author="Melody Danley" w:date="2013-07-25T13:00:00Z">
              <w:r w:rsidRPr="00D10466">
                <w:t>Same as the individual sequence identified above.</w:t>
              </w:r>
            </w:ins>
          </w:p>
        </w:tc>
        <w:tc>
          <w:tcPr>
            <w:tcW w:w="2970" w:type="dxa"/>
          </w:tcPr>
          <w:p w:rsidR="00BB562C" w:rsidRPr="00D10466" w:rsidRDefault="00BB562C" w:rsidP="00D10466">
            <w:pPr>
              <w:spacing w:after="0" w:line="240" w:lineRule="auto"/>
              <w:rPr>
                <w:i/>
              </w:rPr>
            </w:pPr>
            <w:r w:rsidRPr="00D10466">
              <w:rPr>
                <w:i/>
              </w:rPr>
              <w:t>Pre-assessments:</w:t>
            </w:r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30"/>
              </w:numPr>
              <w:spacing w:after="0" w:line="240" w:lineRule="auto"/>
            </w:pPr>
            <w:ins w:id="208" w:author="Melody Danley" w:date="2013-07-25T12:47:00Z">
              <w:r w:rsidRPr="00D10466">
                <w:t xml:space="preserve">Pre- or post- clicker question. </w:t>
              </w:r>
            </w:ins>
          </w:p>
          <w:p w:rsidR="00BB562C" w:rsidRPr="00D10466" w:rsidRDefault="00BB562C" w:rsidP="00D10466">
            <w:pPr>
              <w:spacing w:after="0" w:line="240" w:lineRule="auto"/>
            </w:pPr>
          </w:p>
          <w:p w:rsidR="00BB562C" w:rsidRPr="00D10466" w:rsidRDefault="00BB562C" w:rsidP="00D10466">
            <w:pPr>
              <w:spacing w:after="0" w:line="240" w:lineRule="auto"/>
            </w:pPr>
          </w:p>
          <w:p w:rsidR="00BB562C" w:rsidRPr="00D10466" w:rsidRDefault="00BB562C" w:rsidP="00D10466">
            <w:pPr>
              <w:spacing w:after="0" w:line="240" w:lineRule="auto"/>
            </w:pPr>
          </w:p>
          <w:p w:rsidR="00BB562C" w:rsidRPr="00D10466" w:rsidRDefault="00BB562C" w:rsidP="00D10466">
            <w:pPr>
              <w:spacing w:after="0" w:line="240" w:lineRule="auto"/>
            </w:pPr>
          </w:p>
          <w:p w:rsidR="00BB562C" w:rsidRPr="00D10466" w:rsidRDefault="00BB562C" w:rsidP="00D10466">
            <w:pPr>
              <w:spacing w:after="0" w:line="240" w:lineRule="auto"/>
              <w:rPr>
                <w:ins w:id="209" w:author="Melody Danley" w:date="2013-07-25T13:00:00Z"/>
                <w:i/>
              </w:rPr>
            </w:pPr>
          </w:p>
          <w:p w:rsidR="00BB562C" w:rsidRPr="00D10466" w:rsidRDefault="00BB562C" w:rsidP="00D10466">
            <w:pPr>
              <w:spacing w:after="0" w:line="240" w:lineRule="auto"/>
              <w:rPr>
                <w:ins w:id="210" w:author="Melody Danley" w:date="2013-07-25T13:00:00Z"/>
                <w:i/>
              </w:rPr>
            </w:pPr>
          </w:p>
          <w:p w:rsidR="00BB562C" w:rsidRPr="00D10466" w:rsidRDefault="00BB562C" w:rsidP="00D10466">
            <w:pPr>
              <w:spacing w:after="0" w:line="240" w:lineRule="auto"/>
              <w:rPr>
                <w:ins w:id="211" w:author="Melody Danley" w:date="2013-07-25T13:00:00Z"/>
                <w:i/>
              </w:rPr>
            </w:pPr>
          </w:p>
          <w:p w:rsidR="00BB562C" w:rsidRPr="00D10466" w:rsidRDefault="00BB562C" w:rsidP="00D10466">
            <w:pPr>
              <w:spacing w:after="0" w:line="240" w:lineRule="auto"/>
              <w:rPr>
                <w:i/>
              </w:rPr>
            </w:pPr>
            <w:r w:rsidRPr="00D10466">
              <w:rPr>
                <w:i/>
              </w:rPr>
              <w:t>Post-tidbit assessments:</w:t>
            </w:r>
          </w:p>
          <w:p w:rsidR="00BB562C" w:rsidRPr="00D10466" w:rsidRDefault="00BB562C" w:rsidP="00D10466">
            <w:pPr>
              <w:spacing w:after="0" w:line="240" w:lineRule="auto"/>
            </w:pPr>
            <w:ins w:id="212" w:author="Melody Danley" w:date="2013-07-25T13:02:00Z">
              <w:r w:rsidRPr="00D10466">
                <w:t xml:space="preserve">  Success of meeting the learning objective </w:t>
              </w:r>
            </w:ins>
            <w:ins w:id="213" w:author="Melody Danley" w:date="2013-07-25T13:03:00Z">
              <w:r w:rsidRPr="00D10466">
                <w:t>can</w:t>
              </w:r>
            </w:ins>
            <w:ins w:id="214" w:author="Melody Danley" w:date="2013-07-25T13:02:00Z">
              <w:r w:rsidRPr="00D10466">
                <w:t xml:space="preserve"> be identified </w:t>
              </w:r>
            </w:ins>
            <w:ins w:id="215" w:author="Melody Danley" w:date="2013-07-25T18:26:00Z">
              <w:r w:rsidRPr="00D10466">
                <w:t>by asking students to identify</w:t>
              </w:r>
            </w:ins>
            <w:ins w:id="216" w:author="Melody Danley" w:date="2013-07-25T13:02:00Z">
              <w:r w:rsidRPr="00D10466">
                <w:t xml:space="preserve"> </w:t>
              </w:r>
            </w:ins>
            <w:ins w:id="217" w:author="Melody Danley" w:date="2013-07-25T13:03:00Z">
              <w:r w:rsidRPr="00D10466">
                <w:t>structures and functions</w:t>
              </w:r>
            </w:ins>
            <w:ins w:id="218" w:author="Melody Danley" w:date="2013-07-25T18:27:00Z">
              <w:r w:rsidRPr="00D10466">
                <w:t xml:space="preserve"> on diagrams of structures</w:t>
              </w:r>
            </w:ins>
            <w:ins w:id="219" w:author="Melody Danley" w:date="2013-07-25T18:28:00Z">
              <w:r w:rsidRPr="00D10466">
                <w:t xml:space="preserve"> (lower level Bloom</w:t>
              </w:r>
            </w:ins>
            <w:ins w:id="220" w:author="Melody Danley" w:date="2013-07-25T18:44:00Z">
              <w:r w:rsidRPr="00D10466">
                <w:t>)</w:t>
              </w:r>
            </w:ins>
            <w:ins w:id="221" w:author="Melody Danley" w:date="2013-07-25T13:03:00Z">
              <w:r w:rsidRPr="00D10466">
                <w:t>.  Higher level Bloom</w:t>
              </w:r>
            </w:ins>
            <w:ins w:id="222" w:author="Melody Danley" w:date="2013-07-25T13:04:00Z">
              <w:r w:rsidRPr="00D10466">
                <w:t>’s taxonomy questions can include questions directed at</w:t>
              </w:r>
            </w:ins>
            <w:ins w:id="223" w:author="Melody Danley" w:date="2013-07-25T18:45:00Z">
              <w:r w:rsidRPr="00D10466">
                <w:t xml:space="preserve"> the functional effects of a variety</w:t>
              </w:r>
            </w:ins>
            <w:ins w:id="224" w:author="Melody Danley" w:date="2013-07-25T18:48:00Z">
              <w:r w:rsidRPr="00D10466">
                <w:t xml:space="preserve"> of</w:t>
              </w:r>
            </w:ins>
            <w:ins w:id="225" w:author="Melody Danley" w:date="2013-07-25T13:04:00Z">
              <w:r w:rsidRPr="00D10466">
                <w:t xml:space="preserve"> structural defects with the heart. </w:t>
              </w:r>
            </w:ins>
            <w:ins w:id="226" w:author="Melody Danley" w:date="2013-07-25T18:46:00Z">
              <w:r w:rsidRPr="00D10466">
                <w:t>This could include the effects</w:t>
              </w:r>
            </w:ins>
            <w:ins w:id="227" w:author="Melody Danley" w:date="2013-07-25T18:48:00Z">
              <w:r w:rsidRPr="00D10466">
                <w:t xml:space="preserve"> on the body if an individual is</w:t>
              </w:r>
            </w:ins>
            <w:ins w:id="228" w:author="Melody Danley" w:date="2013-07-25T18:46:00Z">
              <w:r w:rsidRPr="00D10466">
                <w:t xml:space="preserve"> </w:t>
              </w:r>
            </w:ins>
            <w:ins w:id="229" w:author="Melody Danley" w:date="2013-07-25T18:48:00Z">
              <w:r w:rsidRPr="00D10466">
                <w:t>missing parts of the heart</w:t>
              </w:r>
            </w:ins>
            <w:ins w:id="230" w:author="Melody Danley" w:date="2013-07-25T13:04:00Z">
              <w:r w:rsidRPr="00D10466">
                <w:t xml:space="preserve"> </w:t>
              </w:r>
            </w:ins>
            <w:ins w:id="231" w:author="Melody Danley" w:date="2013-07-25T18:48:00Z">
              <w:r w:rsidRPr="00D10466">
                <w:t>or if blood oxygen levels in the body drop.</w:t>
              </w:r>
            </w:ins>
          </w:p>
        </w:tc>
        <w:tc>
          <w:tcPr>
            <w:tcW w:w="2993" w:type="dxa"/>
          </w:tcPr>
          <w:p w:rsidR="00BB562C" w:rsidRPr="00D10466" w:rsidRDefault="00BB562C" w:rsidP="00D10466">
            <w:pPr>
              <w:pStyle w:val="ListParagraph"/>
              <w:spacing w:after="0" w:line="240" w:lineRule="auto"/>
              <w:ind w:left="360"/>
            </w:pPr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ins w:id="232" w:author="Melody Danley" w:date="2013-07-25T12:49:00Z"/>
              </w:rPr>
            </w:pPr>
            <w:ins w:id="233" w:author="Melody Danley" w:date="2013-07-25T12:49:00Z">
              <w:r w:rsidRPr="00D10466">
                <w:t>Content is delivered in a variety of formats (visual, hand-outs, orally</w:t>
              </w:r>
            </w:ins>
            <w:ins w:id="234" w:author="Melody Danley" w:date="2013-07-25T18:49:00Z">
              <w:r w:rsidRPr="00D10466">
                <w:t>, and audio-visual videos</w:t>
              </w:r>
            </w:ins>
            <w:ins w:id="235" w:author="Melody Danley" w:date="2013-07-25T12:49:00Z">
              <w:r w:rsidRPr="00D10466">
                <w:t xml:space="preserve">). </w:t>
              </w:r>
            </w:ins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ins w:id="236" w:author="Melody Danley" w:date="2013-07-25T18:50:00Z"/>
              </w:rPr>
            </w:pPr>
            <w:ins w:id="237" w:author="Melody Danley" w:date="2013-07-25T12:50:00Z">
              <w:r w:rsidRPr="00D10466">
                <w:t>Content has been reviewed</w:t>
              </w:r>
            </w:ins>
            <w:ins w:id="238" w:author="Melody Danley" w:date="2013-07-25T12:53:00Z">
              <w:r w:rsidRPr="00D10466">
                <w:t>/revised</w:t>
              </w:r>
            </w:ins>
            <w:ins w:id="239" w:author="Melody Danley" w:date="2013-07-25T12:50:00Z">
              <w:r w:rsidRPr="00D10466">
                <w:t xml:space="preserve"> to minimize use of slang, culturally specific analogies</w:t>
              </w:r>
            </w:ins>
            <w:ins w:id="240" w:author="Melody Danley" w:date="2013-07-25T12:53:00Z">
              <w:r w:rsidRPr="00D10466">
                <w:t xml:space="preserve"> (not all students may understand)</w:t>
              </w:r>
            </w:ins>
            <w:ins w:id="241" w:author="Melody Danley" w:date="2013-07-25T20:46:00Z">
              <w:r w:rsidRPr="00D10466">
                <w:t>, and negative stereotyping</w:t>
              </w:r>
            </w:ins>
            <w:ins w:id="242" w:author="Melody Danley" w:date="2013-07-25T18:50:00Z">
              <w:r w:rsidRPr="00D10466">
                <w:t>.</w:t>
              </w:r>
            </w:ins>
          </w:p>
          <w:p w:rsidR="00BB562C" w:rsidRPr="00D10466" w:rsidRDefault="00BB562C" w:rsidP="00D1046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ins w:id="243" w:author="Melody Danley" w:date="2013-07-25T20:47:00Z"/>
              </w:rPr>
            </w:pPr>
            <w:ins w:id="244" w:author="Melody Danley" w:date="2013-07-25T18:51:00Z">
              <w:r w:rsidRPr="00D10466">
                <w:t>Groups are formed randomly to encourage more diverse interactions and discussions.</w:t>
              </w:r>
            </w:ins>
          </w:p>
          <w:p w:rsidR="00BB562C" w:rsidRPr="00D10466" w:rsidRDefault="00BB562C" w:rsidP="00D10466">
            <w:pPr>
              <w:spacing w:after="0" w:line="240" w:lineRule="auto"/>
            </w:pPr>
          </w:p>
        </w:tc>
      </w:tr>
    </w:tbl>
    <w:p w:rsidR="00BB562C" w:rsidRDefault="00BB562C" w:rsidP="009D0940">
      <w:pPr>
        <w:pBdr>
          <w:bottom w:val="single" w:sz="4" w:space="1" w:color="C2D69B"/>
        </w:pBdr>
        <w:rPr>
          <w:ins w:id="245" w:author="Melody Danley" w:date="2013-07-25T21:01:00Z"/>
          <w:rStyle w:val="SubtleEmphasis"/>
          <w:b/>
          <w:color w:val="auto"/>
          <w:sz w:val="28"/>
        </w:rPr>
      </w:pPr>
    </w:p>
    <w:p w:rsidR="00BB562C" w:rsidRPr="009D0940" w:rsidRDefault="00BB562C" w:rsidP="009D0940">
      <w:pPr>
        <w:pBdr>
          <w:bottom w:val="single" w:sz="4" w:space="1" w:color="C2D69B"/>
        </w:pBdr>
        <w:rPr>
          <w:rStyle w:val="SubtleEmphasis"/>
        </w:rPr>
      </w:pPr>
      <w:bookmarkStart w:id="246" w:name="_GoBack"/>
      <w:bookmarkEnd w:id="246"/>
      <w:r w:rsidRPr="00C417B0">
        <w:rPr>
          <w:rStyle w:val="SubtleEmphasis"/>
          <w:b/>
          <w:color w:val="auto"/>
          <w:sz w:val="28"/>
        </w:rPr>
        <w:t>Sample</w:t>
      </w:r>
      <w:r w:rsidRPr="009D0940">
        <w:rPr>
          <w:rStyle w:val="SubtleEmphasis"/>
          <w:color w:val="auto"/>
          <w:sz w:val="28"/>
        </w:rPr>
        <w:t xml:space="preserve"> Presentation Plan (</w:t>
      </w:r>
      <w:r>
        <w:rPr>
          <w:rStyle w:val="SubtleEmphasis"/>
          <w:color w:val="auto"/>
          <w:sz w:val="28"/>
        </w:rPr>
        <w:t>general</w:t>
      </w:r>
      <w:r w:rsidRPr="009D0940">
        <w:rPr>
          <w:rStyle w:val="SubtleEmphasis"/>
          <w:color w:val="auto"/>
          <w:sz w:val="28"/>
        </w:rPr>
        <w:t xml:space="preserve"> schedule with approximate timing for unit)</w:t>
      </w: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/>
      </w:tblPr>
      <w:tblGrid>
        <w:gridCol w:w="1856"/>
        <w:gridCol w:w="2465"/>
        <w:gridCol w:w="2579"/>
        <w:gridCol w:w="3160"/>
      </w:tblGrid>
      <w:tr w:rsidR="00BB562C" w:rsidRPr="00D10466" w:rsidTr="00D10466">
        <w:tc>
          <w:tcPr>
            <w:tcW w:w="10060" w:type="dxa"/>
            <w:gridSpan w:val="4"/>
            <w:tcBorders>
              <w:top w:val="single" w:sz="8" w:space="0" w:color="9BBB59"/>
            </w:tcBorders>
          </w:tcPr>
          <w:p w:rsidR="00BB562C" w:rsidRPr="00D10466" w:rsidRDefault="00BB562C" w:rsidP="00D10466">
            <w:pPr>
              <w:spacing w:after="0" w:line="240" w:lineRule="auto"/>
              <w:rPr>
                <w:b/>
                <w:bCs/>
              </w:rPr>
            </w:pPr>
            <w:r w:rsidRPr="00D10466">
              <w:rPr>
                <w:b/>
                <w:bCs/>
              </w:rPr>
              <w:t>Session 1</w:t>
            </w:r>
          </w:p>
        </w:tc>
      </w:tr>
      <w:tr w:rsidR="00BB562C" w:rsidRPr="00D10466" w:rsidTr="00D10466">
        <w:tc>
          <w:tcPr>
            <w:tcW w:w="1856" w:type="dxa"/>
            <w:tcBorders>
              <w:top w:val="single" w:sz="8" w:space="0" w:color="9BBB59"/>
              <w:bottom w:val="single" w:sz="8" w:space="0" w:color="9BBB59"/>
            </w:tcBorders>
          </w:tcPr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  <w:bCs/>
              </w:rPr>
            </w:pPr>
            <w:r w:rsidRPr="00D10466">
              <w:rPr>
                <w:b/>
                <w:bCs/>
              </w:rPr>
              <w:t>Time (min)</w:t>
            </w:r>
          </w:p>
        </w:tc>
        <w:tc>
          <w:tcPr>
            <w:tcW w:w="2465" w:type="dxa"/>
            <w:tcBorders>
              <w:top w:val="single" w:sz="8" w:space="0" w:color="9BBB59"/>
              <w:bottom w:val="single" w:sz="8" w:space="0" w:color="9BBB59"/>
            </w:tcBorders>
          </w:tcPr>
          <w:p w:rsidR="00BB562C" w:rsidRPr="00D10466" w:rsidRDefault="00BB562C" w:rsidP="00D10466">
            <w:pPr>
              <w:spacing w:after="0" w:line="240" w:lineRule="auto"/>
            </w:pPr>
            <w:r w:rsidRPr="00D10466">
              <w:t>Learning Outcome(s)</w:t>
            </w:r>
          </w:p>
        </w:tc>
        <w:tc>
          <w:tcPr>
            <w:tcW w:w="2579" w:type="dxa"/>
            <w:tcBorders>
              <w:top w:val="single" w:sz="8" w:space="0" w:color="9BBB59"/>
              <w:bottom w:val="single" w:sz="8" w:space="0" w:color="9BBB59"/>
            </w:tcBorders>
          </w:tcPr>
          <w:p w:rsidR="00BB562C" w:rsidRPr="00D10466" w:rsidRDefault="00BB562C" w:rsidP="00D10466">
            <w:pPr>
              <w:spacing w:after="0" w:line="240" w:lineRule="auto"/>
            </w:pPr>
            <w:r w:rsidRPr="00D10466">
              <w:t>Activity/assessment</w:t>
            </w:r>
          </w:p>
        </w:tc>
        <w:tc>
          <w:tcPr>
            <w:tcW w:w="3160" w:type="dxa"/>
            <w:tcBorders>
              <w:top w:val="single" w:sz="8" w:space="0" w:color="9BBB59"/>
              <w:bottom w:val="single" w:sz="8" w:space="0" w:color="9BBB59"/>
            </w:tcBorders>
          </w:tcPr>
          <w:p w:rsidR="00BB562C" w:rsidRPr="00D10466" w:rsidRDefault="00BB562C" w:rsidP="00D10466">
            <w:pPr>
              <w:spacing w:after="0" w:line="240" w:lineRule="auto"/>
            </w:pPr>
            <w:r w:rsidRPr="00D10466">
              <w:t>Explanation, notes, suggestions, tips</w:t>
            </w:r>
          </w:p>
        </w:tc>
      </w:tr>
      <w:tr w:rsidR="00BB562C" w:rsidRPr="00D10466" w:rsidTr="00D10466">
        <w:tc>
          <w:tcPr>
            <w:tcW w:w="1856" w:type="dxa"/>
          </w:tcPr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  <w:bCs/>
                <w:i/>
                <w:color w:val="BFBFBF"/>
              </w:rPr>
            </w:pPr>
            <w:r w:rsidRPr="00D10466">
              <w:rPr>
                <w:bCs/>
                <w:i/>
                <w:color w:val="BFBFBF"/>
              </w:rPr>
              <w:t>Preclass</w:t>
            </w:r>
          </w:p>
        </w:tc>
        <w:tc>
          <w:tcPr>
            <w:tcW w:w="2465" w:type="dxa"/>
          </w:tcPr>
          <w:p w:rsidR="00BB562C" w:rsidRPr="00D10466" w:rsidRDefault="00BB562C" w:rsidP="00D10466">
            <w:pPr>
              <w:pStyle w:val="ListParagraph"/>
              <w:spacing w:after="0" w:line="240" w:lineRule="auto"/>
              <w:ind w:left="342"/>
              <w:rPr>
                <w:ins w:id="247" w:author="Melody Danley" w:date="2013-07-25T20:56:00Z"/>
              </w:rPr>
            </w:pPr>
            <w:ins w:id="248" w:author="Melody Danley" w:date="2013-07-25T20:56:00Z">
              <w:r w:rsidRPr="00D10466">
                <w:t>30 minutes – 1 hr to preparation</w:t>
              </w:r>
            </w:ins>
          </w:p>
          <w:p w:rsidR="00BB562C" w:rsidRPr="00D10466" w:rsidRDefault="00BB562C" w:rsidP="00D10466">
            <w:pPr>
              <w:pStyle w:val="ListParagraph"/>
              <w:spacing w:after="0" w:line="240" w:lineRule="auto"/>
              <w:ind w:left="342"/>
              <w:rPr>
                <w:ins w:id="249" w:author="Melody Danley" w:date="2013-07-25T20:56:00Z"/>
              </w:rPr>
            </w:pPr>
          </w:p>
          <w:p w:rsidR="00BB562C" w:rsidRPr="00D10466" w:rsidRDefault="00BB562C" w:rsidP="00D10466">
            <w:pPr>
              <w:spacing w:after="0" w:line="240" w:lineRule="auto"/>
            </w:pPr>
          </w:p>
        </w:tc>
        <w:tc>
          <w:tcPr>
            <w:tcW w:w="2579" w:type="dxa"/>
          </w:tcPr>
          <w:p w:rsidR="00BB562C" w:rsidRPr="00D10466" w:rsidRDefault="00BB562C" w:rsidP="00D10466">
            <w:pPr>
              <w:spacing w:after="0" w:line="240" w:lineRule="auto"/>
            </w:pPr>
            <w:ins w:id="250" w:author="Melody Danley" w:date="2013-07-25T20:56:00Z">
              <w:r w:rsidRPr="00D10466">
                <w:t xml:space="preserve"> Development of idea and preparation of materials (writing worksheet, preparing accompanying powerpoints, and printing copies of worksheets for the students.</w:t>
              </w:r>
            </w:ins>
          </w:p>
        </w:tc>
        <w:tc>
          <w:tcPr>
            <w:tcW w:w="3160" w:type="dxa"/>
          </w:tcPr>
          <w:p w:rsidR="00BB562C" w:rsidRPr="00D10466" w:rsidRDefault="00BB562C" w:rsidP="00D10466">
            <w:pPr>
              <w:spacing w:after="0" w:line="240" w:lineRule="auto"/>
              <w:rPr>
                <w:ins w:id="251" w:author="Melody Danley" w:date="2013-07-25T20:02:00Z"/>
              </w:rPr>
            </w:pPr>
          </w:p>
          <w:p w:rsidR="00BB562C" w:rsidRPr="00D10466" w:rsidRDefault="00BB562C" w:rsidP="00D10466">
            <w:pPr>
              <w:spacing w:after="0" w:line="240" w:lineRule="auto"/>
            </w:pPr>
          </w:p>
        </w:tc>
      </w:tr>
      <w:tr w:rsidR="00BB562C" w:rsidRPr="00D10466" w:rsidTr="00D10466">
        <w:tc>
          <w:tcPr>
            <w:tcW w:w="1856" w:type="dxa"/>
            <w:tcBorders>
              <w:top w:val="single" w:sz="8" w:space="0" w:color="9BBB59"/>
              <w:bottom w:val="single" w:sz="8" w:space="0" w:color="9BBB59"/>
            </w:tcBorders>
          </w:tcPr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  <w:bCs/>
                <w:i/>
                <w:color w:val="BFBFBF"/>
              </w:rPr>
            </w:pPr>
            <w:r w:rsidRPr="00D10466">
              <w:rPr>
                <w:bCs/>
                <w:i/>
                <w:color w:val="BFBFBF"/>
              </w:rPr>
              <w:t>Enter approx. class time for learning activity</w:t>
            </w:r>
          </w:p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  <w:bCs/>
                <w:i/>
                <w:color w:val="BFBFBF"/>
              </w:rPr>
            </w:pPr>
            <w:r w:rsidRPr="00D10466">
              <w:rPr>
                <w:bCs/>
                <w:i/>
                <w:color w:val="BFBFBF"/>
              </w:rPr>
              <w:t>preparatory</w:t>
            </w:r>
          </w:p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  <w:bCs/>
                <w:i/>
                <w:color w:val="BFBFBF"/>
              </w:rPr>
            </w:pPr>
            <w:r w:rsidRPr="00D10466">
              <w:rPr>
                <w:bCs/>
                <w:i/>
                <w:color w:val="BFBFBF"/>
              </w:rPr>
              <w:t>material presentation</w:t>
            </w:r>
          </w:p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  <w:bCs/>
                <w:i/>
              </w:rPr>
            </w:pPr>
          </w:p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  <w:bCs/>
                <w:i/>
              </w:rPr>
            </w:pPr>
          </w:p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  <w:bCs/>
                <w:i/>
              </w:rPr>
            </w:pPr>
          </w:p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  <w:bCs/>
                <w:i/>
              </w:rPr>
            </w:pPr>
            <w:r w:rsidRPr="00D10466">
              <w:rPr>
                <w:bCs/>
                <w:i/>
              </w:rPr>
              <w:t xml:space="preserve">  </w:t>
            </w:r>
          </w:p>
        </w:tc>
        <w:tc>
          <w:tcPr>
            <w:tcW w:w="2465" w:type="dxa"/>
            <w:tcBorders>
              <w:top w:val="single" w:sz="8" w:space="0" w:color="9BBB59"/>
              <w:bottom w:val="single" w:sz="8" w:space="0" w:color="9BBB59"/>
            </w:tcBorders>
          </w:tcPr>
          <w:p w:rsidR="00BB562C" w:rsidRPr="00D10466" w:rsidRDefault="00BB562C" w:rsidP="00D10466">
            <w:pPr>
              <w:pStyle w:val="ListParagraph"/>
              <w:spacing w:after="0" w:line="240" w:lineRule="auto"/>
              <w:ind w:left="342"/>
            </w:pPr>
            <w:ins w:id="252" w:author="Melody Danley" w:date="2013-07-25T20:56:00Z">
              <w:r w:rsidRPr="00D10466">
                <w:t>2 min introduction</w:t>
              </w:r>
            </w:ins>
          </w:p>
        </w:tc>
        <w:tc>
          <w:tcPr>
            <w:tcW w:w="2579" w:type="dxa"/>
            <w:tcBorders>
              <w:top w:val="single" w:sz="8" w:space="0" w:color="9BBB59"/>
              <w:bottom w:val="single" w:sz="8" w:space="0" w:color="9BBB59"/>
            </w:tcBorders>
          </w:tcPr>
          <w:p w:rsidR="00BB562C" w:rsidRPr="00D10466" w:rsidRDefault="00BB562C" w:rsidP="00D10466">
            <w:pPr>
              <w:spacing w:after="0" w:line="240" w:lineRule="auto"/>
            </w:pPr>
            <w:ins w:id="253" w:author="Melody Danley" w:date="2013-07-25T20:56:00Z">
              <w:r w:rsidRPr="00D10466">
                <w:t xml:space="preserve">Brief instructor introduction identifying objectives and directions of activity </w:t>
              </w:r>
            </w:ins>
            <w:ins w:id="254" w:author="Melody Danley" w:date="2013-07-25T20:57:00Z">
              <w:r w:rsidRPr="00D10466">
                <w:t>(verbal).  Instructions also written on complimentary powerpoint slide.</w:t>
              </w:r>
            </w:ins>
          </w:p>
        </w:tc>
        <w:tc>
          <w:tcPr>
            <w:tcW w:w="3160" w:type="dxa"/>
            <w:tcBorders>
              <w:top w:val="single" w:sz="8" w:space="0" w:color="9BBB59"/>
              <w:bottom w:val="single" w:sz="8" w:space="0" w:color="9BBB59"/>
            </w:tcBorders>
          </w:tcPr>
          <w:p w:rsidR="00BB562C" w:rsidRPr="00D10466" w:rsidRDefault="00BB562C" w:rsidP="00D10466">
            <w:pPr>
              <w:spacing w:after="0" w:line="240" w:lineRule="auto"/>
            </w:pPr>
          </w:p>
        </w:tc>
      </w:tr>
      <w:tr w:rsidR="00BB562C" w:rsidRPr="00D10466" w:rsidTr="00D10466">
        <w:tc>
          <w:tcPr>
            <w:tcW w:w="1856" w:type="dxa"/>
          </w:tcPr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  <w:bCs/>
                <w:i/>
                <w:color w:val="BFBFBF"/>
              </w:rPr>
            </w:pPr>
            <w:r w:rsidRPr="00D10466">
              <w:rPr>
                <w:bCs/>
                <w:i/>
                <w:color w:val="BFBFBF"/>
              </w:rPr>
              <w:t>Enter approx. class  time for learning  activity #1</w:t>
            </w:r>
          </w:p>
        </w:tc>
        <w:tc>
          <w:tcPr>
            <w:tcW w:w="2465" w:type="dxa"/>
          </w:tcPr>
          <w:p w:rsidR="00BB562C" w:rsidRPr="00D10466" w:rsidRDefault="00BB562C" w:rsidP="00D10466">
            <w:pPr>
              <w:pStyle w:val="ListParagraph"/>
              <w:spacing w:after="0" w:line="240" w:lineRule="auto"/>
              <w:ind w:left="360"/>
            </w:pPr>
            <w:ins w:id="255" w:author="Melody Danley" w:date="2013-07-25T20:06:00Z">
              <w:r w:rsidRPr="00D10466">
                <w:t>20 – 30 minutes to complete the strip sequence activity.</w:t>
              </w:r>
            </w:ins>
          </w:p>
          <w:p w:rsidR="00BB562C" w:rsidRPr="00D10466" w:rsidRDefault="00BB562C" w:rsidP="00D10466">
            <w:pPr>
              <w:pStyle w:val="ListParagraph"/>
              <w:spacing w:after="0" w:line="240" w:lineRule="auto"/>
              <w:ind w:left="360"/>
            </w:pPr>
          </w:p>
          <w:p w:rsidR="00BB562C" w:rsidRPr="00D10466" w:rsidRDefault="00BB562C" w:rsidP="00D10466">
            <w:pPr>
              <w:spacing w:after="0" w:line="240" w:lineRule="auto"/>
            </w:pPr>
          </w:p>
          <w:p w:rsidR="00BB562C" w:rsidRPr="00D10466" w:rsidRDefault="00BB562C" w:rsidP="00D10466">
            <w:pPr>
              <w:pStyle w:val="ListParagraph"/>
              <w:spacing w:after="0" w:line="240" w:lineRule="auto"/>
              <w:ind w:left="360"/>
            </w:pPr>
          </w:p>
        </w:tc>
        <w:tc>
          <w:tcPr>
            <w:tcW w:w="2579" w:type="dxa"/>
          </w:tcPr>
          <w:p w:rsidR="00BB562C" w:rsidRPr="00D10466" w:rsidRDefault="00BB562C" w:rsidP="00D10466">
            <w:pPr>
              <w:spacing w:after="0" w:line="240" w:lineRule="auto"/>
            </w:pPr>
            <w:ins w:id="256" w:author="Melody Danley" w:date="2013-07-25T20:50:00Z">
              <w:r w:rsidRPr="00D10466">
                <w:t xml:space="preserve">10 min for students to organize the strip sequence, </w:t>
              </w:r>
            </w:ins>
            <w:ins w:id="257" w:author="Melody Danley" w:date="2013-07-25T20:51:00Z">
              <w:r w:rsidRPr="00D10466">
                <w:t xml:space="preserve">and </w:t>
              </w:r>
            </w:ins>
            <w:ins w:id="258" w:author="Melody Danley" w:date="2013-07-25T20:50:00Z">
              <w:r w:rsidRPr="00D10466">
                <w:t>5-10 minutes</w:t>
              </w:r>
            </w:ins>
            <w:ins w:id="259" w:author="Melody Danley" w:date="2013-07-25T20:51:00Z">
              <w:r w:rsidRPr="00D10466">
                <w:t xml:space="preserve"> for students to discuss results with other groups. </w:t>
              </w:r>
            </w:ins>
          </w:p>
        </w:tc>
        <w:tc>
          <w:tcPr>
            <w:tcW w:w="3160" w:type="dxa"/>
          </w:tcPr>
          <w:p w:rsidR="00BB562C" w:rsidRPr="00D10466" w:rsidRDefault="00BB562C" w:rsidP="00D10466">
            <w:pPr>
              <w:spacing w:after="0" w:line="240" w:lineRule="auto"/>
            </w:pPr>
          </w:p>
        </w:tc>
      </w:tr>
      <w:tr w:rsidR="00BB562C" w:rsidRPr="00D10466" w:rsidTr="00D10466">
        <w:tc>
          <w:tcPr>
            <w:tcW w:w="1856" w:type="dxa"/>
            <w:tcBorders>
              <w:top w:val="single" w:sz="8" w:space="0" w:color="9BBB59"/>
              <w:bottom w:val="single" w:sz="8" w:space="0" w:color="9BBB59"/>
            </w:tcBorders>
          </w:tcPr>
          <w:p w:rsidR="00BB562C" w:rsidRPr="00D10466" w:rsidRDefault="00BB562C" w:rsidP="00D10466">
            <w:pPr>
              <w:spacing w:after="0" w:line="240" w:lineRule="auto"/>
              <w:jc w:val="right"/>
              <w:rPr>
                <w:ins w:id="260" w:author="Melody Danley" w:date="2013-07-25T20:57:00Z"/>
                <w:b/>
                <w:bCs/>
                <w:i/>
                <w:color w:val="BFBFBF"/>
              </w:rPr>
            </w:pPr>
          </w:p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  <w:bCs/>
                <w:i/>
                <w:color w:val="BFBFBF"/>
              </w:rPr>
            </w:pPr>
            <w:r w:rsidRPr="00D10466">
              <w:rPr>
                <w:bCs/>
                <w:i/>
                <w:color w:val="BFBFBF"/>
              </w:rPr>
              <w:t>Enter approximate time for additional learning activities and associated class</w:t>
            </w:r>
          </w:p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  <w:bCs/>
                <w:i/>
              </w:rPr>
            </w:pPr>
            <w:r w:rsidRPr="00D10466">
              <w:rPr>
                <w:bCs/>
                <w:i/>
                <w:color w:val="BFBFBF"/>
              </w:rPr>
              <w:t xml:space="preserve">Work/preparatory materials </w:t>
            </w:r>
            <w:r w:rsidRPr="00D10466">
              <w:rPr>
                <w:bCs/>
                <w:i/>
              </w:rPr>
              <w:t xml:space="preserve"> </w:t>
            </w:r>
          </w:p>
        </w:tc>
        <w:tc>
          <w:tcPr>
            <w:tcW w:w="2465" w:type="dxa"/>
            <w:tcBorders>
              <w:top w:val="single" w:sz="8" w:space="0" w:color="9BBB59"/>
              <w:bottom w:val="single" w:sz="8" w:space="0" w:color="9BBB59"/>
            </w:tcBorders>
          </w:tcPr>
          <w:p w:rsidR="00BB562C" w:rsidRPr="00D10466" w:rsidRDefault="00BB562C" w:rsidP="00D10466">
            <w:pPr>
              <w:pStyle w:val="ListParagraph"/>
              <w:spacing w:after="0" w:line="240" w:lineRule="atLeast"/>
              <w:ind w:left="360"/>
              <w:rPr>
                <w:ins w:id="261" w:author="Melody Danley" w:date="2013-07-25T20:57:00Z"/>
              </w:rPr>
            </w:pPr>
          </w:p>
          <w:p w:rsidR="00BB562C" w:rsidRPr="00D10466" w:rsidRDefault="00BB562C" w:rsidP="00D10466">
            <w:pPr>
              <w:pStyle w:val="ListParagraph"/>
              <w:spacing w:after="0" w:line="240" w:lineRule="atLeast"/>
              <w:ind w:left="360"/>
            </w:pPr>
          </w:p>
          <w:p w:rsidR="00BB562C" w:rsidRPr="00D10466" w:rsidRDefault="00BB562C" w:rsidP="00D10466">
            <w:pPr>
              <w:pStyle w:val="ListParagraph"/>
              <w:spacing w:after="0" w:line="240" w:lineRule="atLeast"/>
              <w:ind w:left="360"/>
            </w:pPr>
            <w:ins w:id="262" w:author="Melody Danley" w:date="2013-07-25T20:07:00Z">
              <w:r w:rsidRPr="00D10466">
                <w:t xml:space="preserve">5 – 10 minutes </w:t>
              </w:r>
            </w:ins>
          </w:p>
          <w:p w:rsidR="00BB562C" w:rsidRPr="00D10466" w:rsidRDefault="00BB562C" w:rsidP="00D10466">
            <w:pPr>
              <w:pStyle w:val="ListParagraph"/>
              <w:spacing w:after="0" w:line="240" w:lineRule="atLeast"/>
              <w:ind w:left="360"/>
            </w:pPr>
          </w:p>
          <w:p w:rsidR="00BB562C" w:rsidRPr="00D10466" w:rsidRDefault="00BB562C" w:rsidP="00D10466">
            <w:pPr>
              <w:pStyle w:val="ListParagraph"/>
              <w:spacing w:after="0" w:line="240" w:lineRule="atLeast"/>
              <w:ind w:left="360"/>
            </w:pPr>
          </w:p>
          <w:p w:rsidR="00BB562C" w:rsidRPr="00D10466" w:rsidRDefault="00BB562C" w:rsidP="00D10466">
            <w:pPr>
              <w:spacing w:after="0" w:line="240" w:lineRule="atLeast"/>
            </w:pPr>
          </w:p>
          <w:p w:rsidR="00BB562C" w:rsidRPr="00D10466" w:rsidRDefault="00BB562C" w:rsidP="00D10466">
            <w:pPr>
              <w:pStyle w:val="ListParagraph"/>
              <w:spacing w:after="0" w:line="240" w:lineRule="atLeast"/>
              <w:ind w:left="360"/>
            </w:pPr>
          </w:p>
          <w:p w:rsidR="00BB562C" w:rsidRPr="00D10466" w:rsidRDefault="00BB562C" w:rsidP="00D10466">
            <w:pPr>
              <w:spacing w:after="0" w:line="240" w:lineRule="atLeast"/>
            </w:pPr>
          </w:p>
          <w:p w:rsidR="00BB562C" w:rsidRPr="00D10466" w:rsidRDefault="00BB562C" w:rsidP="00D10466">
            <w:pPr>
              <w:pStyle w:val="ListParagraph"/>
              <w:spacing w:after="0" w:line="240" w:lineRule="atLeast"/>
              <w:ind w:left="360"/>
            </w:pPr>
          </w:p>
        </w:tc>
        <w:tc>
          <w:tcPr>
            <w:tcW w:w="2579" w:type="dxa"/>
            <w:tcBorders>
              <w:top w:val="single" w:sz="8" w:space="0" w:color="9BBB59"/>
              <w:bottom w:val="single" w:sz="8" w:space="0" w:color="9BBB59"/>
            </w:tcBorders>
          </w:tcPr>
          <w:p w:rsidR="00BB562C" w:rsidRPr="00D10466" w:rsidRDefault="00BB562C" w:rsidP="00D10466">
            <w:pPr>
              <w:spacing w:after="0" w:line="240" w:lineRule="auto"/>
              <w:rPr>
                <w:ins w:id="263" w:author="Melody Danley" w:date="2013-07-25T20:54:00Z"/>
              </w:rPr>
            </w:pPr>
          </w:p>
          <w:p w:rsidR="00BB562C" w:rsidRPr="00D10466" w:rsidRDefault="00BB562C" w:rsidP="00D10466">
            <w:pPr>
              <w:spacing w:after="0" w:line="240" w:lineRule="auto"/>
            </w:pPr>
            <w:ins w:id="264" w:author="Melody Danley" w:date="2013-07-25T20:54:00Z">
              <w:r w:rsidRPr="00D10466">
                <w:t>Coordinated peer-to-peer discussion of results (one member from each group checks group results with those from a different group).</w:t>
              </w:r>
            </w:ins>
          </w:p>
        </w:tc>
        <w:tc>
          <w:tcPr>
            <w:tcW w:w="3160" w:type="dxa"/>
            <w:tcBorders>
              <w:top w:val="single" w:sz="8" w:space="0" w:color="9BBB59"/>
              <w:bottom w:val="single" w:sz="8" w:space="0" w:color="9BBB59"/>
            </w:tcBorders>
          </w:tcPr>
          <w:p w:rsidR="00BB562C" w:rsidRPr="00D10466" w:rsidRDefault="00BB562C" w:rsidP="00D10466">
            <w:pPr>
              <w:spacing w:after="0" w:line="240" w:lineRule="auto"/>
            </w:pPr>
          </w:p>
        </w:tc>
      </w:tr>
      <w:tr w:rsidR="00BB562C" w:rsidRPr="00D10466" w:rsidTr="00D10466">
        <w:tc>
          <w:tcPr>
            <w:tcW w:w="1856" w:type="dxa"/>
            <w:tcBorders>
              <w:bottom w:val="single" w:sz="8" w:space="0" w:color="9BBB59"/>
            </w:tcBorders>
          </w:tcPr>
          <w:p w:rsidR="00BB562C" w:rsidRPr="00D10466" w:rsidRDefault="00BB562C" w:rsidP="00D10466">
            <w:pPr>
              <w:spacing w:after="0" w:line="240" w:lineRule="auto"/>
              <w:jc w:val="right"/>
              <w:rPr>
                <w:b/>
                <w:bCs/>
                <w:i/>
                <w:color w:val="BFBFBF"/>
              </w:rPr>
            </w:pPr>
            <w:r w:rsidRPr="00D10466">
              <w:rPr>
                <w:bCs/>
                <w:i/>
                <w:color w:val="BFBFBF"/>
              </w:rPr>
              <w:t>Enter approximate time for post-activity summing up or transition</w:t>
            </w:r>
          </w:p>
        </w:tc>
        <w:tc>
          <w:tcPr>
            <w:tcW w:w="2465" w:type="dxa"/>
            <w:tcBorders>
              <w:bottom w:val="single" w:sz="8" w:space="0" w:color="9BBB59"/>
            </w:tcBorders>
          </w:tcPr>
          <w:p w:rsidR="00BB562C" w:rsidRPr="00D10466" w:rsidRDefault="00BB562C" w:rsidP="00D10466">
            <w:pPr>
              <w:spacing w:after="0" w:line="240" w:lineRule="auto"/>
            </w:pPr>
          </w:p>
          <w:p w:rsidR="00BB562C" w:rsidRPr="00D10466" w:rsidRDefault="00BB562C" w:rsidP="00D10466">
            <w:pPr>
              <w:spacing w:after="0" w:line="240" w:lineRule="auto"/>
              <w:rPr>
                <w:ins w:id="265" w:author="Melody Danley" w:date="2013-07-25T20:08:00Z"/>
              </w:rPr>
            </w:pPr>
            <w:ins w:id="266" w:author="Melody Danley" w:date="2013-07-25T20:08:00Z">
              <w:r w:rsidRPr="00D10466">
                <w:t xml:space="preserve">2 minutes </w:t>
              </w:r>
            </w:ins>
            <w:ins w:id="267" w:author="Melody Danley" w:date="2013-07-25T20:54:00Z">
              <w:r w:rsidRPr="00D10466">
                <w:t xml:space="preserve">active learning </w:t>
              </w:r>
            </w:ins>
            <w:ins w:id="268" w:author="Melody Danley" w:date="2013-07-25T20:53:00Z">
              <w:r w:rsidRPr="00D10466">
                <w:t>summary</w:t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ns w:id="269" w:author="Melody Danley" w:date="2013-07-25T20:54:00Z"/>
              </w:rPr>
            </w:pPr>
          </w:p>
          <w:p w:rsidR="00BB562C" w:rsidRPr="00D10466" w:rsidRDefault="00BB562C" w:rsidP="00D10466">
            <w:pPr>
              <w:spacing w:after="0" w:line="240" w:lineRule="auto"/>
              <w:rPr>
                <w:ins w:id="270" w:author="Melody Danley" w:date="2013-07-25T20:54:00Z"/>
              </w:rPr>
            </w:pPr>
          </w:p>
          <w:p w:rsidR="00BB562C" w:rsidRPr="00D10466" w:rsidRDefault="00BB562C" w:rsidP="00D10466">
            <w:pPr>
              <w:spacing w:after="0" w:line="240" w:lineRule="auto"/>
              <w:rPr>
                <w:ins w:id="271" w:author="Melody Danley" w:date="2013-07-25T20:08:00Z"/>
              </w:rPr>
            </w:pPr>
          </w:p>
          <w:p w:rsidR="00BB562C" w:rsidRPr="00D10466" w:rsidRDefault="00BB562C" w:rsidP="00D10466">
            <w:pPr>
              <w:spacing w:after="0" w:line="240" w:lineRule="auto"/>
            </w:pPr>
            <w:ins w:id="272" w:author="Melody Danley" w:date="2013-07-25T20:08:00Z">
              <w:r w:rsidRPr="00D10466">
                <w:t>5 minutes transition</w:t>
              </w:r>
            </w:ins>
          </w:p>
          <w:p w:rsidR="00BB562C" w:rsidRPr="00D10466" w:rsidRDefault="00BB562C" w:rsidP="00D10466">
            <w:pPr>
              <w:spacing w:after="0" w:line="240" w:lineRule="auto"/>
            </w:pPr>
          </w:p>
          <w:p w:rsidR="00BB562C" w:rsidRPr="00D10466" w:rsidRDefault="00BB562C" w:rsidP="00D10466">
            <w:pPr>
              <w:spacing w:after="0" w:line="240" w:lineRule="auto"/>
            </w:pPr>
          </w:p>
        </w:tc>
        <w:tc>
          <w:tcPr>
            <w:tcW w:w="2579" w:type="dxa"/>
            <w:tcBorders>
              <w:bottom w:val="single" w:sz="8" w:space="0" w:color="9BBB59"/>
            </w:tcBorders>
          </w:tcPr>
          <w:p w:rsidR="00BB562C" w:rsidRPr="00D10466" w:rsidRDefault="00BB562C" w:rsidP="00D10466">
            <w:pPr>
              <w:spacing w:after="0" w:line="240" w:lineRule="auto"/>
              <w:rPr>
                <w:ins w:id="273" w:author="Melody Danley" w:date="2013-07-25T20:54:00Z"/>
              </w:rPr>
            </w:pPr>
            <w:ins w:id="274" w:author="Melody Danley" w:date="2013-07-25T20:52:00Z">
              <w:r w:rsidRPr="00D10466">
                <w:t>Instructor reviews correct sequence of strips in activity, followed by students revoting on previous clicker question.</w:t>
              </w:r>
            </w:ins>
          </w:p>
          <w:p w:rsidR="00BB562C" w:rsidRPr="00D10466" w:rsidRDefault="00BB562C" w:rsidP="00D10466">
            <w:pPr>
              <w:spacing w:after="0" w:line="240" w:lineRule="auto"/>
              <w:rPr>
                <w:ins w:id="275" w:author="Melody Danley" w:date="2013-07-25T20:54:00Z"/>
              </w:rPr>
            </w:pPr>
          </w:p>
          <w:p w:rsidR="00BB562C" w:rsidRPr="00D10466" w:rsidRDefault="00BB562C" w:rsidP="00D10466">
            <w:pPr>
              <w:spacing w:after="0" w:line="240" w:lineRule="auto"/>
            </w:pPr>
            <w:ins w:id="276" w:author="Melody Danley" w:date="2013-07-25T20:54:00Z">
              <w:r w:rsidRPr="00D10466">
                <w:t>Instructor to preview how topic leads into next class’s topic.</w:t>
              </w:r>
            </w:ins>
          </w:p>
        </w:tc>
        <w:tc>
          <w:tcPr>
            <w:tcW w:w="3160" w:type="dxa"/>
            <w:tcBorders>
              <w:bottom w:val="single" w:sz="8" w:space="0" w:color="9BBB59"/>
            </w:tcBorders>
          </w:tcPr>
          <w:p w:rsidR="00BB562C" w:rsidRPr="00D10466" w:rsidRDefault="00BB562C" w:rsidP="00D10466">
            <w:pPr>
              <w:spacing w:after="0" w:line="240" w:lineRule="auto"/>
            </w:pPr>
          </w:p>
        </w:tc>
      </w:tr>
    </w:tbl>
    <w:p w:rsidR="00BB562C" w:rsidRPr="00C417B0" w:rsidRDefault="00BB562C">
      <w:pPr>
        <w:rPr>
          <w:i/>
          <w:color w:val="BFBFBF"/>
        </w:rPr>
      </w:pPr>
      <w:r w:rsidRPr="00C417B0">
        <w:rPr>
          <w:i/>
          <w:color w:val="BFBFBF"/>
        </w:rPr>
        <w:t>Add additional activities information as needed for the unit.</w:t>
      </w:r>
      <w:r>
        <w:rPr>
          <w:i/>
          <w:color w:val="BFBFBF"/>
        </w:rPr>
        <w:t xml:space="preserve">  </w:t>
      </w:r>
    </w:p>
    <w:p w:rsidR="00BB562C" w:rsidRPr="009D0940" w:rsidRDefault="00BB562C" w:rsidP="009D0940">
      <w:pPr>
        <w:pBdr>
          <w:bottom w:val="single" w:sz="4" w:space="1" w:color="C2D69B"/>
        </w:pBdr>
        <w:rPr>
          <w:rStyle w:val="SubtleEmphasis"/>
        </w:rPr>
      </w:pPr>
      <w:r w:rsidRPr="00743AC7">
        <w:rPr>
          <w:rStyle w:val="SubtleEmphasis"/>
          <w:color w:val="auto"/>
          <w:sz w:val="28"/>
          <w:u w:val="single"/>
        </w:rPr>
        <w:t>Resources</w:t>
      </w:r>
      <w:r>
        <w:rPr>
          <w:rStyle w:val="SubtleEmphasis"/>
          <w:color w:val="auto"/>
          <w:sz w:val="28"/>
        </w:rPr>
        <w:t xml:space="preserve"> f</w:t>
      </w:r>
      <w:r w:rsidRPr="009D0940">
        <w:rPr>
          <w:rStyle w:val="SubtleEmphasis"/>
          <w:color w:val="auto"/>
          <w:sz w:val="28"/>
        </w:rPr>
        <w:t>or Teaching the Unit</w:t>
      </w:r>
    </w:p>
    <w:p w:rsidR="00BB562C" w:rsidRPr="009D192C" w:rsidRDefault="00BB562C" w:rsidP="00EB10B6">
      <w:pPr>
        <w:rPr>
          <w:i/>
          <w:color w:val="A6A6A6"/>
        </w:rPr>
      </w:pPr>
      <w:ins w:id="277" w:author="Melody Danley" w:date="2013-07-25T20:58:00Z">
        <w:r>
          <w:rPr>
            <w:i/>
            <w:color w:val="A6A6A6"/>
          </w:rPr>
          <w:t xml:space="preserve">Powerpoint presentation with embedded Turning Point clicker questions.  Worksheet for writing down order of events in sequence activity.  Strip sequence papers.  </w:t>
        </w:r>
      </w:ins>
    </w:p>
    <w:p w:rsidR="00BB562C" w:rsidRDefault="00BB562C" w:rsidP="00B5758D"/>
    <w:p w:rsidR="00BB562C" w:rsidRPr="009D0940" w:rsidRDefault="00BB562C" w:rsidP="009D0940">
      <w:pPr>
        <w:pBdr>
          <w:bottom w:val="single" w:sz="4" w:space="1" w:color="C2D69B"/>
        </w:pBdr>
        <w:rPr>
          <w:rStyle w:val="SubtleEmphasis"/>
        </w:rPr>
      </w:pPr>
      <w:r>
        <w:rPr>
          <w:rStyle w:val="SubtleEmphasis"/>
          <w:color w:val="auto"/>
          <w:sz w:val="28"/>
        </w:rPr>
        <w:t>Effectiveness of unit (if you have used it in your own teaching)</w:t>
      </w:r>
    </w:p>
    <w:p w:rsidR="00BB562C" w:rsidRDefault="00BB562C" w:rsidP="00B5758D">
      <w:ins w:id="278" w:author="Melody Danley" w:date="2013-07-25T21:00:00Z">
        <w:r>
          <w:t xml:space="preserve">This specific teachable tidbit has not yet been tested by its developers. </w:t>
        </w:r>
      </w:ins>
    </w:p>
    <w:p w:rsidR="00BB562C" w:rsidRDefault="00BB562C" w:rsidP="00C873F6">
      <w:pPr>
        <w:pBdr>
          <w:bottom w:val="single" w:sz="4" w:space="1" w:color="C2D69B"/>
        </w:pBdr>
        <w:rPr>
          <w:rStyle w:val="SubtleEmphasis"/>
          <w:color w:val="auto"/>
          <w:sz w:val="28"/>
        </w:rPr>
      </w:pPr>
    </w:p>
    <w:p w:rsidR="00BB562C" w:rsidRPr="009D0940" w:rsidRDefault="00BB562C" w:rsidP="00C873F6">
      <w:pPr>
        <w:pBdr>
          <w:bottom w:val="single" w:sz="4" w:space="1" w:color="C2D69B"/>
        </w:pBdr>
        <w:rPr>
          <w:rStyle w:val="SubtleEmphasis"/>
        </w:rPr>
      </w:pPr>
      <w:r>
        <w:rPr>
          <w:rStyle w:val="SubtleEmphasis"/>
          <w:color w:val="auto"/>
          <w:sz w:val="28"/>
        </w:rPr>
        <w:t>Acknowledgements</w:t>
      </w:r>
    </w:p>
    <w:p w:rsidR="00BB562C" w:rsidRDefault="00BB562C" w:rsidP="00B5758D">
      <w:pPr>
        <w:rPr>
          <w:ins w:id="279" w:author="Melody Danley" w:date="2013-07-25T20:10:00Z"/>
        </w:rPr>
      </w:pPr>
      <w:ins w:id="280" w:author="Melody Danley" w:date="2013-07-25T20:09:00Z">
        <w:r>
          <w:t>Beth Beason and David Caprette, Rice University.</w:t>
        </w:r>
      </w:ins>
      <w:ins w:id="281" w:author="Melody Danley" w:date="2013-07-25T20:10:00Z">
        <w:r>
          <w:t xml:space="preserve"> </w:t>
        </w:r>
      </w:ins>
    </w:p>
    <w:p w:rsidR="00BB562C" w:rsidRDefault="00BB562C" w:rsidP="00B5758D">
      <w:pPr>
        <w:rPr>
          <w:ins w:id="282" w:author="Melody Danley" w:date="2013-07-25T20:24:00Z"/>
        </w:rPr>
      </w:pPr>
      <w:ins w:id="283" w:author="Melody Danley" w:date="2013-07-25T20:10:00Z">
        <w:r>
          <w:t>Participants from GCSI 2013 who gave anonymous feedback.</w:t>
        </w:r>
      </w:ins>
    </w:p>
    <w:p w:rsidR="00BB562C" w:rsidRDefault="00BB562C" w:rsidP="00B5758D">
      <w:pPr>
        <w:rPr>
          <w:ins w:id="284" w:author="Melody Danley" w:date="2013-07-25T20:24:00Z"/>
        </w:rPr>
      </w:pPr>
      <w:ins w:id="285" w:author="Melody Danley" w:date="2013-07-25T20:24:00Z">
        <w:r>
          <w:t>Howard Hughes Medical Institute</w:t>
        </w:r>
      </w:ins>
    </w:p>
    <w:p w:rsidR="00BB562C" w:rsidRDefault="00BB562C" w:rsidP="00B5758D">
      <w:ins w:id="286" w:author="Melody Danley" w:date="2013-07-25T20:24:00Z">
        <w:r>
          <w:t>National Academies</w:t>
        </w:r>
      </w:ins>
      <w:ins w:id="287" w:author="Melody Danley" w:date="2013-07-25T21:00:00Z">
        <w:r>
          <w:t xml:space="preserve"> of Sciences</w:t>
        </w:r>
      </w:ins>
    </w:p>
    <w:sectPr w:rsidR="00BB562C" w:rsidSect="006B255F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62C" w:rsidRDefault="00BB562C" w:rsidP="00CB1A3A">
      <w:pPr>
        <w:spacing w:after="0" w:line="240" w:lineRule="auto"/>
      </w:pPr>
      <w:r>
        <w:separator/>
      </w:r>
    </w:p>
  </w:endnote>
  <w:endnote w:type="continuationSeparator" w:id="0">
    <w:p w:rsidR="00BB562C" w:rsidRDefault="00BB562C" w:rsidP="00CB1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2C" w:rsidRDefault="00BB562C" w:rsidP="00E670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62C" w:rsidRDefault="00BB562C" w:rsidP="006B25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2C" w:rsidRPr="006B255F" w:rsidRDefault="00BB562C" w:rsidP="00E6702F">
    <w:pPr>
      <w:pStyle w:val="Footer"/>
      <w:framePr w:wrap="around" w:vAnchor="text" w:hAnchor="margin" w:xAlign="right" w:y="1"/>
      <w:rPr>
        <w:rStyle w:val="PageNumber"/>
      </w:rPr>
    </w:pPr>
    <w:r w:rsidRPr="006B255F">
      <w:rPr>
        <w:rStyle w:val="PageNumber"/>
        <w:sz w:val="18"/>
      </w:rPr>
      <w:fldChar w:fldCharType="begin"/>
    </w:r>
    <w:r w:rsidRPr="006B255F">
      <w:rPr>
        <w:rStyle w:val="PageNumber"/>
        <w:sz w:val="18"/>
      </w:rPr>
      <w:instrText xml:space="preserve">PAGE  </w:instrText>
    </w:r>
    <w:r w:rsidRPr="006B255F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 w:rsidRPr="006B255F">
      <w:rPr>
        <w:rStyle w:val="PageNumber"/>
        <w:sz w:val="18"/>
      </w:rPr>
      <w:fldChar w:fldCharType="end"/>
    </w:r>
  </w:p>
  <w:p w:rsidR="00BB562C" w:rsidRPr="006B255F" w:rsidRDefault="00BB562C" w:rsidP="006B255F">
    <w:pPr>
      <w:pStyle w:val="Footer"/>
      <w:tabs>
        <w:tab w:val="clear" w:pos="4680"/>
      </w:tabs>
      <w:ind w:right="360"/>
      <w:rPr>
        <w:sz w:val="18"/>
      </w:rPr>
    </w:pPr>
    <w:r w:rsidRPr="006B255F">
      <w:rPr>
        <w:sz w:val="18"/>
      </w:rPr>
      <w:t>Teachable Unit Framework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62C" w:rsidRDefault="00BB562C" w:rsidP="00CB1A3A">
      <w:pPr>
        <w:spacing w:after="0" w:line="240" w:lineRule="auto"/>
      </w:pPr>
      <w:r>
        <w:separator/>
      </w:r>
    </w:p>
  </w:footnote>
  <w:footnote w:type="continuationSeparator" w:id="0">
    <w:p w:rsidR="00BB562C" w:rsidRDefault="00BB562C" w:rsidP="00CB1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62C" w:rsidRPr="000E7336" w:rsidRDefault="00BB562C" w:rsidP="00482ABA">
    <w:pPr>
      <w:pStyle w:val="Heading3"/>
      <w:jc w:val="center"/>
      <w:rPr>
        <w:color w:val="4F6228"/>
      </w:rPr>
    </w:pPr>
    <w:r w:rsidRPr="000E7336">
      <w:rPr>
        <w:color w:val="4F6228"/>
      </w:rPr>
      <w:t xml:space="preserve">National Academies </w:t>
    </w:r>
    <w:r>
      <w:rPr>
        <w:color w:val="4F6228"/>
      </w:rPr>
      <w:t>Summer</w:t>
    </w:r>
    <w:r w:rsidRPr="000E7336">
      <w:rPr>
        <w:color w:val="4F6228"/>
      </w:rPr>
      <w:t xml:space="preserve"> Institute</w:t>
    </w:r>
    <w:r>
      <w:rPr>
        <w:color w:val="4F6228"/>
      </w:rPr>
      <w:t>s</w:t>
    </w:r>
    <w:r w:rsidRPr="000E7336">
      <w:rPr>
        <w:color w:val="4F6228"/>
      </w:rPr>
      <w:t xml:space="preserve"> for Undergraduate Education in Biology</w:t>
    </w:r>
    <w:r w:rsidRPr="000E7336">
      <w:rPr>
        <w:color w:val="4F6228"/>
      </w:rPr>
      <w:br/>
      <w:t>Teachable Unit Framework</w:t>
    </w:r>
  </w:p>
  <w:p w:rsidR="00BB562C" w:rsidRDefault="00BB5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7A87"/>
    <w:multiLevelType w:val="hybridMultilevel"/>
    <w:tmpl w:val="BFAEF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07263"/>
    <w:multiLevelType w:val="multilevel"/>
    <w:tmpl w:val="E7DEED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upperLetter"/>
      <w:lvlText w:val="%2. 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. 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156D1979"/>
    <w:multiLevelType w:val="hybridMultilevel"/>
    <w:tmpl w:val="E6FA96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A0650"/>
    <w:multiLevelType w:val="hybridMultilevel"/>
    <w:tmpl w:val="B492F1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C8D0548"/>
    <w:multiLevelType w:val="hybridMultilevel"/>
    <w:tmpl w:val="C440730A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2D5462"/>
    <w:multiLevelType w:val="hybridMultilevel"/>
    <w:tmpl w:val="DE7A959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FE31259"/>
    <w:multiLevelType w:val="hybridMultilevel"/>
    <w:tmpl w:val="3A4CE79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2306DE"/>
    <w:multiLevelType w:val="hybridMultilevel"/>
    <w:tmpl w:val="21CCF4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9703D"/>
    <w:multiLevelType w:val="hybridMultilevel"/>
    <w:tmpl w:val="1C240562"/>
    <w:lvl w:ilvl="0" w:tplc="DBC846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1708B2"/>
    <w:multiLevelType w:val="hybridMultilevel"/>
    <w:tmpl w:val="B87A953A"/>
    <w:lvl w:ilvl="0" w:tplc="A648901A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0">
    <w:nsid w:val="349D2B57"/>
    <w:multiLevelType w:val="hybridMultilevel"/>
    <w:tmpl w:val="C74AD9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4F02D9"/>
    <w:multiLevelType w:val="hybridMultilevel"/>
    <w:tmpl w:val="BC7A244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BAB48E6"/>
    <w:multiLevelType w:val="hybridMultilevel"/>
    <w:tmpl w:val="90FC855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C567F93"/>
    <w:multiLevelType w:val="hybridMultilevel"/>
    <w:tmpl w:val="F3E671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D01C4C"/>
    <w:multiLevelType w:val="hybridMultilevel"/>
    <w:tmpl w:val="6CAC78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1867A7E"/>
    <w:multiLevelType w:val="hybridMultilevel"/>
    <w:tmpl w:val="BD84FD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0340C6"/>
    <w:multiLevelType w:val="hybridMultilevel"/>
    <w:tmpl w:val="5A40BE3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CA804D8"/>
    <w:multiLevelType w:val="hybridMultilevel"/>
    <w:tmpl w:val="A6C20560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6E2253"/>
    <w:multiLevelType w:val="hybridMultilevel"/>
    <w:tmpl w:val="FA567FDC"/>
    <w:lvl w:ilvl="0" w:tplc="7A7ED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A89F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C3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A48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E68D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F8E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ED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84A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367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63C0D06"/>
    <w:multiLevelType w:val="hybridMultilevel"/>
    <w:tmpl w:val="BE704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6A5A9F"/>
    <w:multiLevelType w:val="hybridMultilevel"/>
    <w:tmpl w:val="B45233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A37AFB"/>
    <w:multiLevelType w:val="hybridMultilevel"/>
    <w:tmpl w:val="91ECA864"/>
    <w:lvl w:ilvl="0" w:tplc="04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2E4F90"/>
    <w:multiLevelType w:val="hybridMultilevel"/>
    <w:tmpl w:val="1E284F8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CC52945"/>
    <w:multiLevelType w:val="hybridMultilevel"/>
    <w:tmpl w:val="F3E8D0D2"/>
    <w:lvl w:ilvl="0" w:tplc="B7F84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26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9E7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68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AE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8C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C2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A41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6E4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1733181"/>
    <w:multiLevelType w:val="hybridMultilevel"/>
    <w:tmpl w:val="35C6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531BA"/>
    <w:multiLevelType w:val="hybridMultilevel"/>
    <w:tmpl w:val="C2688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4F96154"/>
    <w:multiLevelType w:val="hybridMultilevel"/>
    <w:tmpl w:val="90FC855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EFE4643"/>
    <w:multiLevelType w:val="hybridMultilevel"/>
    <w:tmpl w:val="DD00F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00663F4"/>
    <w:multiLevelType w:val="hybridMultilevel"/>
    <w:tmpl w:val="9BD479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87779E"/>
    <w:multiLevelType w:val="hybridMultilevel"/>
    <w:tmpl w:val="6548E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AF34E8"/>
    <w:multiLevelType w:val="hybridMultilevel"/>
    <w:tmpl w:val="C4686BCE"/>
    <w:lvl w:ilvl="0" w:tplc="4BB4B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A45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63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E46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C8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DA43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CEA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406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5E1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A6717E1"/>
    <w:multiLevelType w:val="hybridMultilevel"/>
    <w:tmpl w:val="A032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20"/>
  </w:num>
  <w:num w:numId="4">
    <w:abstractNumId w:val="1"/>
  </w:num>
  <w:num w:numId="5">
    <w:abstractNumId w:val="31"/>
  </w:num>
  <w:num w:numId="6">
    <w:abstractNumId w:val="24"/>
  </w:num>
  <w:num w:numId="7">
    <w:abstractNumId w:val="10"/>
  </w:num>
  <w:num w:numId="8">
    <w:abstractNumId w:val="18"/>
  </w:num>
  <w:num w:numId="9">
    <w:abstractNumId w:val="30"/>
  </w:num>
  <w:num w:numId="10">
    <w:abstractNumId w:val="23"/>
  </w:num>
  <w:num w:numId="11">
    <w:abstractNumId w:val="17"/>
  </w:num>
  <w:num w:numId="12">
    <w:abstractNumId w:val="21"/>
  </w:num>
  <w:num w:numId="13">
    <w:abstractNumId w:val="4"/>
  </w:num>
  <w:num w:numId="14">
    <w:abstractNumId w:val="28"/>
  </w:num>
  <w:num w:numId="15">
    <w:abstractNumId w:val="29"/>
  </w:num>
  <w:num w:numId="16">
    <w:abstractNumId w:val="25"/>
  </w:num>
  <w:num w:numId="17">
    <w:abstractNumId w:val="3"/>
  </w:num>
  <w:num w:numId="18">
    <w:abstractNumId w:val="22"/>
  </w:num>
  <w:num w:numId="19">
    <w:abstractNumId w:val="6"/>
  </w:num>
  <w:num w:numId="20">
    <w:abstractNumId w:val="5"/>
  </w:num>
  <w:num w:numId="21">
    <w:abstractNumId w:val="16"/>
  </w:num>
  <w:num w:numId="22">
    <w:abstractNumId w:val="12"/>
  </w:num>
  <w:num w:numId="23">
    <w:abstractNumId w:val="14"/>
  </w:num>
  <w:num w:numId="24">
    <w:abstractNumId w:val="26"/>
  </w:num>
  <w:num w:numId="25">
    <w:abstractNumId w:val="9"/>
  </w:num>
  <w:num w:numId="26">
    <w:abstractNumId w:val="13"/>
  </w:num>
  <w:num w:numId="27">
    <w:abstractNumId w:val="0"/>
  </w:num>
  <w:num w:numId="28">
    <w:abstractNumId w:val="7"/>
  </w:num>
  <w:num w:numId="29">
    <w:abstractNumId w:val="8"/>
  </w:num>
  <w:num w:numId="30">
    <w:abstractNumId w:val="15"/>
  </w:num>
  <w:num w:numId="31">
    <w:abstractNumId w:val="27"/>
  </w:num>
  <w:num w:numId="3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896"/>
    <w:rsid w:val="000419B5"/>
    <w:rsid w:val="00045458"/>
    <w:rsid w:val="000458C4"/>
    <w:rsid w:val="000772DB"/>
    <w:rsid w:val="00093E18"/>
    <w:rsid w:val="00095932"/>
    <w:rsid w:val="000B7BF7"/>
    <w:rsid w:val="000C1352"/>
    <w:rsid w:val="000D53AE"/>
    <w:rsid w:val="000E7336"/>
    <w:rsid w:val="000F2AF5"/>
    <w:rsid w:val="00122479"/>
    <w:rsid w:val="00124D98"/>
    <w:rsid w:val="0013691C"/>
    <w:rsid w:val="001431CC"/>
    <w:rsid w:val="001544AB"/>
    <w:rsid w:val="00157780"/>
    <w:rsid w:val="00172491"/>
    <w:rsid w:val="00173812"/>
    <w:rsid w:val="001A2711"/>
    <w:rsid w:val="001B4754"/>
    <w:rsid w:val="001C12AC"/>
    <w:rsid w:val="001C73F4"/>
    <w:rsid w:val="001D3CCE"/>
    <w:rsid w:val="001F37A9"/>
    <w:rsid w:val="001F6C1D"/>
    <w:rsid w:val="002015B7"/>
    <w:rsid w:val="0022363B"/>
    <w:rsid w:val="00237871"/>
    <w:rsid w:val="00257953"/>
    <w:rsid w:val="0026539C"/>
    <w:rsid w:val="002A6586"/>
    <w:rsid w:val="002C03C8"/>
    <w:rsid w:val="002C1943"/>
    <w:rsid w:val="002D5E21"/>
    <w:rsid w:val="002E075B"/>
    <w:rsid w:val="002F0C73"/>
    <w:rsid w:val="003248DA"/>
    <w:rsid w:val="00334FCE"/>
    <w:rsid w:val="00366419"/>
    <w:rsid w:val="00380896"/>
    <w:rsid w:val="00386C50"/>
    <w:rsid w:val="00434DA1"/>
    <w:rsid w:val="004427C0"/>
    <w:rsid w:val="00456856"/>
    <w:rsid w:val="00464282"/>
    <w:rsid w:val="004646A4"/>
    <w:rsid w:val="004675FB"/>
    <w:rsid w:val="00482ABA"/>
    <w:rsid w:val="004931D8"/>
    <w:rsid w:val="00497829"/>
    <w:rsid w:val="004B1B0E"/>
    <w:rsid w:val="004B1CA9"/>
    <w:rsid w:val="004B7CAB"/>
    <w:rsid w:val="004D2CC6"/>
    <w:rsid w:val="00537004"/>
    <w:rsid w:val="005740D6"/>
    <w:rsid w:val="0057467E"/>
    <w:rsid w:val="005F4984"/>
    <w:rsid w:val="0060438B"/>
    <w:rsid w:val="006264DC"/>
    <w:rsid w:val="0063004E"/>
    <w:rsid w:val="00637859"/>
    <w:rsid w:val="0065063B"/>
    <w:rsid w:val="006608A2"/>
    <w:rsid w:val="00667E5E"/>
    <w:rsid w:val="0067384E"/>
    <w:rsid w:val="00690589"/>
    <w:rsid w:val="006A15D4"/>
    <w:rsid w:val="006A3BCE"/>
    <w:rsid w:val="006B255F"/>
    <w:rsid w:val="006B48BF"/>
    <w:rsid w:val="006B72E5"/>
    <w:rsid w:val="006F003D"/>
    <w:rsid w:val="00731F3B"/>
    <w:rsid w:val="00737EE2"/>
    <w:rsid w:val="00743AC7"/>
    <w:rsid w:val="007564DF"/>
    <w:rsid w:val="00773614"/>
    <w:rsid w:val="0077676A"/>
    <w:rsid w:val="00782642"/>
    <w:rsid w:val="00795A34"/>
    <w:rsid w:val="00795ADB"/>
    <w:rsid w:val="007D697A"/>
    <w:rsid w:val="007E003C"/>
    <w:rsid w:val="007E3549"/>
    <w:rsid w:val="0082333E"/>
    <w:rsid w:val="008272DA"/>
    <w:rsid w:val="008D7F96"/>
    <w:rsid w:val="008F17FC"/>
    <w:rsid w:val="00913370"/>
    <w:rsid w:val="0092123A"/>
    <w:rsid w:val="00925B0C"/>
    <w:rsid w:val="00944AC3"/>
    <w:rsid w:val="009626AC"/>
    <w:rsid w:val="009742C5"/>
    <w:rsid w:val="009761E5"/>
    <w:rsid w:val="00981AE7"/>
    <w:rsid w:val="0098269D"/>
    <w:rsid w:val="009B2320"/>
    <w:rsid w:val="009B2779"/>
    <w:rsid w:val="009D0940"/>
    <w:rsid w:val="009D192C"/>
    <w:rsid w:val="009E1950"/>
    <w:rsid w:val="009F4F97"/>
    <w:rsid w:val="00A36853"/>
    <w:rsid w:val="00A43B27"/>
    <w:rsid w:val="00A454DB"/>
    <w:rsid w:val="00A54E46"/>
    <w:rsid w:val="00A57A15"/>
    <w:rsid w:val="00A8222C"/>
    <w:rsid w:val="00A8291F"/>
    <w:rsid w:val="00A83505"/>
    <w:rsid w:val="00A83FB8"/>
    <w:rsid w:val="00A964FA"/>
    <w:rsid w:val="00AB5CD1"/>
    <w:rsid w:val="00AE22AB"/>
    <w:rsid w:val="00B32518"/>
    <w:rsid w:val="00B5758D"/>
    <w:rsid w:val="00B938FE"/>
    <w:rsid w:val="00B94393"/>
    <w:rsid w:val="00B95E72"/>
    <w:rsid w:val="00BB562C"/>
    <w:rsid w:val="00BD0E27"/>
    <w:rsid w:val="00BD14C4"/>
    <w:rsid w:val="00BE64E3"/>
    <w:rsid w:val="00C37660"/>
    <w:rsid w:val="00C37829"/>
    <w:rsid w:val="00C417B0"/>
    <w:rsid w:val="00C732A8"/>
    <w:rsid w:val="00C8283D"/>
    <w:rsid w:val="00C856C2"/>
    <w:rsid w:val="00C873F6"/>
    <w:rsid w:val="00CA33AB"/>
    <w:rsid w:val="00CA4392"/>
    <w:rsid w:val="00CB1A3A"/>
    <w:rsid w:val="00CE004F"/>
    <w:rsid w:val="00CF52C5"/>
    <w:rsid w:val="00D00ED1"/>
    <w:rsid w:val="00D034F4"/>
    <w:rsid w:val="00D10466"/>
    <w:rsid w:val="00D52427"/>
    <w:rsid w:val="00D52595"/>
    <w:rsid w:val="00D538D8"/>
    <w:rsid w:val="00D87B60"/>
    <w:rsid w:val="00DB0C4A"/>
    <w:rsid w:val="00DB618A"/>
    <w:rsid w:val="00DE7985"/>
    <w:rsid w:val="00E00AD8"/>
    <w:rsid w:val="00E45B3D"/>
    <w:rsid w:val="00E62CE6"/>
    <w:rsid w:val="00E6702F"/>
    <w:rsid w:val="00E8300F"/>
    <w:rsid w:val="00EB10B6"/>
    <w:rsid w:val="00ED6BB5"/>
    <w:rsid w:val="00EF15C1"/>
    <w:rsid w:val="00F130AA"/>
    <w:rsid w:val="00F330F9"/>
    <w:rsid w:val="00F41E14"/>
    <w:rsid w:val="00F8799D"/>
    <w:rsid w:val="00FA73D4"/>
    <w:rsid w:val="00FC39F3"/>
    <w:rsid w:val="00FC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98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rsid w:val="00CE004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354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E004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3549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380896"/>
    <w:pPr>
      <w:ind w:left="720"/>
      <w:contextualSpacing/>
    </w:pPr>
  </w:style>
  <w:style w:type="table" w:styleId="TableGrid">
    <w:name w:val="Table Grid"/>
    <w:basedOn w:val="TableNormal"/>
    <w:uiPriority w:val="99"/>
    <w:rsid w:val="003808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99"/>
    <w:rsid w:val="00B5758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Strong">
    <w:name w:val="Strong"/>
    <w:basedOn w:val="DefaultParagraphFont"/>
    <w:uiPriority w:val="99"/>
    <w:qFormat/>
    <w:rsid w:val="00CE004F"/>
    <w:rPr>
      <w:rFonts w:cs="Times New Roman"/>
      <w:b/>
      <w:bCs/>
    </w:rPr>
  </w:style>
  <w:style w:type="paragraph" w:styleId="Quote">
    <w:name w:val="Quote"/>
    <w:basedOn w:val="Normal"/>
    <w:next w:val="Normal"/>
    <w:link w:val="QuoteChar"/>
    <w:uiPriority w:val="99"/>
    <w:qFormat/>
    <w:rsid w:val="00CE004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E004F"/>
    <w:rPr>
      <w:rFonts w:cs="Times New Roman"/>
      <w:i/>
      <w:iCs/>
      <w:color w:val="000000"/>
    </w:rPr>
  </w:style>
  <w:style w:type="character" w:styleId="IntenseEmphasis">
    <w:name w:val="Intense Emphasis"/>
    <w:basedOn w:val="DefaultParagraphFont"/>
    <w:uiPriority w:val="99"/>
    <w:qFormat/>
    <w:rsid w:val="00CE004F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rsid w:val="00CB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1A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1A3A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C03C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C03C8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9D0940"/>
    <w:rPr>
      <w:rFonts w:cs="Times New Roman"/>
      <w:color w:val="808080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D0940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D094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6B255F"/>
    <w:rPr>
      <w:rFonts w:cs="Times New Roman"/>
    </w:rPr>
  </w:style>
  <w:style w:type="character" w:styleId="Hyperlink">
    <w:name w:val="Hyperlink"/>
    <w:basedOn w:val="DefaultParagraphFont"/>
    <w:uiPriority w:val="99"/>
    <w:rsid w:val="004646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7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7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7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7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9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4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1384</Words>
  <Characters>7894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Unit</dc:title>
  <dc:subject/>
  <dc:creator>Robin</dc:creator>
  <cp:keywords/>
  <dc:description/>
  <cp:lastModifiedBy>jdy</cp:lastModifiedBy>
  <cp:revision>2</cp:revision>
  <cp:lastPrinted>2012-06-02T20:37:00Z</cp:lastPrinted>
  <dcterms:created xsi:type="dcterms:W3CDTF">2013-11-06T20:07:00Z</dcterms:created>
  <dcterms:modified xsi:type="dcterms:W3CDTF">2013-11-06T20:07:00Z</dcterms:modified>
</cp:coreProperties>
</file>